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07"/>
        <w:gridCol w:w="2029"/>
        <w:gridCol w:w="4716"/>
      </w:tblGrid>
      <w:tr w:rsidR="008A1A0D" w:rsidRPr="0091647F" w:rsidTr="00A05927">
        <w:trPr>
          <w:trHeight w:val="1740"/>
        </w:trPr>
        <w:tc>
          <w:tcPr>
            <w:tcW w:w="3434" w:type="dxa"/>
          </w:tcPr>
          <w:p w:rsidR="008A1A0D" w:rsidRPr="0091647F" w:rsidRDefault="009264A0" w:rsidP="00491E30">
            <w:pPr>
              <w:jc w:val="center"/>
              <w:rPr>
                <w:rFonts w:ascii="Times New Roman" w:hAnsi="Times New Roman"/>
                <w:szCs w:val="28"/>
              </w:rPr>
            </w:pPr>
            <w:bookmarkStart w:id="0" w:name="_GoBack"/>
            <w:bookmarkEnd w:id="0"/>
            <w:r>
              <w:rPr>
                <w:noProof/>
                <w:sz w:val="20"/>
              </w:rPr>
              <w:drawing>
                <wp:inline distT="0" distB="0" distL="0" distR="0">
                  <wp:extent cx="1981200" cy="1981200"/>
                  <wp:effectExtent l="19050" t="0" r="0" b="0"/>
                  <wp:docPr id="3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9"/>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rsidR="00893EC2">
              <w:rPr>
                <w:rFonts w:ascii="Times New Roman" w:hAnsi="Times New Roman"/>
                <w:noProof/>
                <w:szCs w:val="28"/>
              </w:rPr>
              <w:t xml:space="preserve"> </w:t>
            </w:r>
          </w:p>
        </w:tc>
        <w:tc>
          <w:tcPr>
            <w:tcW w:w="3236" w:type="dxa"/>
          </w:tcPr>
          <w:p w:rsidR="008A1A0D" w:rsidRPr="0091647F" w:rsidRDefault="008A1A0D" w:rsidP="005253F8">
            <w:pPr>
              <w:ind w:left="-720"/>
              <w:jc w:val="right"/>
              <w:rPr>
                <w:rFonts w:ascii="Times New Roman" w:hAnsi="Times New Roman"/>
                <w:b/>
                <w:i/>
                <w:szCs w:val="28"/>
              </w:rPr>
            </w:pPr>
          </w:p>
          <w:p w:rsidR="008A1A0D" w:rsidRDefault="008A1A0D" w:rsidP="005253F8">
            <w:pPr>
              <w:jc w:val="center"/>
              <w:rPr>
                <w:rFonts w:ascii="Times New Roman" w:hAnsi="Times New Roman"/>
                <w:szCs w:val="28"/>
              </w:rPr>
            </w:pPr>
          </w:p>
          <w:p w:rsidR="008A1A0D" w:rsidRPr="0091647F" w:rsidRDefault="008A1A0D" w:rsidP="005253F8">
            <w:pPr>
              <w:jc w:val="center"/>
              <w:rPr>
                <w:rFonts w:ascii="Times New Roman" w:hAnsi="Times New Roman"/>
                <w:szCs w:val="28"/>
              </w:rPr>
            </w:pPr>
          </w:p>
        </w:tc>
        <w:tc>
          <w:tcPr>
            <w:tcW w:w="3452" w:type="dxa"/>
          </w:tcPr>
          <w:p w:rsidR="008A1A0D" w:rsidRPr="0091647F" w:rsidRDefault="009264A0" w:rsidP="005253F8">
            <w:pPr>
              <w:jc w:val="center"/>
              <w:rPr>
                <w:rFonts w:ascii="Times New Roman" w:hAnsi="Times New Roman"/>
                <w:szCs w:val="28"/>
              </w:rPr>
            </w:pPr>
            <w:r>
              <w:rPr>
                <w:noProof/>
              </w:rPr>
              <w:drawing>
                <wp:inline distT="0" distB="0" distL="0" distR="0">
                  <wp:extent cx="2857500" cy="2057400"/>
                  <wp:effectExtent l="0" t="0" r="0" b="0"/>
                  <wp:docPr id="37" name="Picture 2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1"/>
                          <pic:cNvPicPr>
                            <a:picLocks noChangeAspect="1" noChangeArrowheads="1"/>
                          </pic:cNvPicPr>
                        </pic:nvPicPr>
                        <pic:blipFill>
                          <a:blip r:embed="rId10"/>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tc>
      </w:tr>
    </w:tbl>
    <w:p w:rsidR="008A1A0D" w:rsidRPr="0091647F" w:rsidRDefault="008A1A0D" w:rsidP="005253F8">
      <w:pPr>
        <w:rPr>
          <w:rFonts w:ascii="Times New Roman" w:hAnsi="Times New Roman"/>
          <w:b/>
          <w:szCs w:val="28"/>
        </w:rPr>
      </w:pPr>
    </w:p>
    <w:p w:rsidR="00112094" w:rsidRDefault="005E796A">
      <w:pPr>
        <w:tabs>
          <w:tab w:val="left" w:pos="10620"/>
        </w:tabs>
        <w:spacing w:before="360"/>
        <w:jc w:val="center"/>
        <w:rPr>
          <w:rFonts w:ascii="Arial" w:hAnsi="Arial" w:cs="Arial"/>
          <w:sz w:val="32"/>
          <w:szCs w:val="32"/>
        </w:rPr>
      </w:pPr>
      <w:r>
        <w:rPr>
          <w:rFonts w:ascii="Calligrapher" w:hAnsi="Calligrapher" w:cs="Arial"/>
          <w:b/>
          <w:color w:val="C0504D" w:themeColor="accent2"/>
          <w:sz w:val="52"/>
          <w:szCs w:val="52"/>
        </w:rPr>
        <w:t xml:space="preserve"> ADULT DRUG COURT</w:t>
      </w:r>
    </w:p>
    <w:p w:rsidR="004953A2" w:rsidRDefault="008A1A0D">
      <w:pPr>
        <w:tabs>
          <w:tab w:val="left" w:pos="10620"/>
        </w:tabs>
        <w:spacing w:after="480"/>
        <w:jc w:val="center"/>
        <w:rPr>
          <w:rFonts w:ascii="Arial" w:hAnsi="Arial" w:cs="Arial"/>
          <w:sz w:val="32"/>
          <w:szCs w:val="32"/>
        </w:rPr>
      </w:pPr>
      <w:r w:rsidRPr="008331E7">
        <w:rPr>
          <w:rFonts w:ascii="Arial" w:hAnsi="Arial" w:cs="Arial"/>
          <w:sz w:val="32"/>
          <w:szCs w:val="32"/>
        </w:rPr>
        <w:t>Superior Court of California, County of Mendocino</w:t>
      </w:r>
    </w:p>
    <w:p w:rsidR="004953A2" w:rsidRDefault="008A1A0D">
      <w:pPr>
        <w:spacing w:before="120" w:after="120"/>
        <w:jc w:val="center"/>
        <w:rPr>
          <w:rFonts w:ascii="Arial" w:hAnsi="Arial" w:cs="Arial"/>
          <w:b/>
          <w:sz w:val="32"/>
          <w:szCs w:val="32"/>
        </w:rPr>
      </w:pPr>
      <w:r w:rsidRPr="008331E7">
        <w:rPr>
          <w:rFonts w:ascii="Arial" w:hAnsi="Arial" w:cs="Arial"/>
          <w:b/>
          <w:sz w:val="32"/>
          <w:szCs w:val="32"/>
        </w:rPr>
        <w:t>AND</w:t>
      </w:r>
    </w:p>
    <w:p w:rsidR="004953A2" w:rsidRDefault="00356064">
      <w:pPr>
        <w:spacing w:before="480" w:after="120"/>
        <w:jc w:val="center"/>
        <w:rPr>
          <w:rFonts w:ascii="Calligrapher" w:hAnsi="Calligrapher" w:cs="Arial"/>
          <w:b/>
          <w:color w:val="4BACC6" w:themeColor="accent5"/>
          <w:sz w:val="52"/>
          <w:szCs w:val="52"/>
        </w:rPr>
      </w:pPr>
      <w:r w:rsidRPr="00356064">
        <w:rPr>
          <w:rFonts w:ascii="Calligrapher" w:hAnsi="Calligrapher" w:cs="Arial"/>
          <w:b/>
          <w:color w:val="4BACC6" w:themeColor="accent5"/>
          <w:sz w:val="52"/>
          <w:szCs w:val="52"/>
        </w:rPr>
        <w:t>AODP TREATMENT PROGRAMS</w:t>
      </w:r>
    </w:p>
    <w:p w:rsidR="008A1A0D" w:rsidRPr="008331E7" w:rsidRDefault="008A1A0D" w:rsidP="002C06C5">
      <w:pPr>
        <w:tabs>
          <w:tab w:val="left" w:pos="10620"/>
        </w:tabs>
        <w:jc w:val="center"/>
        <w:rPr>
          <w:rFonts w:ascii="Arial" w:hAnsi="Arial" w:cs="Arial"/>
          <w:szCs w:val="28"/>
        </w:rPr>
      </w:pPr>
      <w:smartTag w:uri="urn:schemas-microsoft-com:office:smarttags" w:element="place">
        <w:smartTag w:uri="urn:schemas-microsoft-com:office:smarttags" w:element="PlaceName">
          <w:r w:rsidRPr="008331E7">
            <w:rPr>
              <w:rFonts w:ascii="Arial" w:hAnsi="Arial" w:cs="Arial"/>
              <w:szCs w:val="28"/>
            </w:rPr>
            <w:t>Mendocino</w:t>
          </w:r>
        </w:smartTag>
        <w:r w:rsidRPr="008331E7">
          <w:rPr>
            <w:rFonts w:ascii="Arial" w:hAnsi="Arial" w:cs="Arial"/>
            <w:szCs w:val="28"/>
          </w:rPr>
          <w:t xml:space="preserve"> </w:t>
        </w:r>
        <w:smartTag w:uri="urn:schemas-microsoft-com:office:smarttags" w:element="PlaceType">
          <w:r w:rsidRPr="008331E7">
            <w:rPr>
              <w:rFonts w:ascii="Arial" w:hAnsi="Arial" w:cs="Arial"/>
              <w:szCs w:val="28"/>
            </w:rPr>
            <w:t>County</w:t>
          </w:r>
        </w:smartTag>
      </w:smartTag>
      <w:r w:rsidRPr="008331E7">
        <w:rPr>
          <w:rFonts w:ascii="Arial" w:hAnsi="Arial" w:cs="Arial"/>
          <w:szCs w:val="28"/>
        </w:rPr>
        <w:t xml:space="preserve"> Health and Human Services Agency</w:t>
      </w:r>
    </w:p>
    <w:p w:rsidR="008A1A0D" w:rsidRPr="008331E7" w:rsidRDefault="008A1A0D" w:rsidP="002C06C5">
      <w:pPr>
        <w:tabs>
          <w:tab w:val="left" w:pos="10620"/>
        </w:tabs>
        <w:jc w:val="center"/>
        <w:rPr>
          <w:rFonts w:ascii="Arial" w:hAnsi="Arial" w:cs="Arial"/>
          <w:szCs w:val="28"/>
        </w:rPr>
      </w:pPr>
      <w:r w:rsidRPr="008331E7">
        <w:rPr>
          <w:rFonts w:ascii="Arial" w:hAnsi="Arial" w:cs="Arial"/>
          <w:szCs w:val="28"/>
        </w:rPr>
        <w:t>Division of Alcohol and Other Drug Programs</w:t>
      </w:r>
    </w:p>
    <w:p w:rsidR="008A1A0D" w:rsidRDefault="008A1A0D" w:rsidP="002C06C5">
      <w:pPr>
        <w:tabs>
          <w:tab w:val="left" w:pos="10620"/>
        </w:tabs>
        <w:jc w:val="center"/>
        <w:rPr>
          <w:rFonts w:ascii="Arial" w:hAnsi="Arial" w:cs="Arial"/>
          <w:szCs w:val="28"/>
        </w:rPr>
      </w:pPr>
    </w:p>
    <w:p w:rsidR="005A0F5E" w:rsidRPr="008331E7" w:rsidRDefault="005A0F5E" w:rsidP="002C06C5">
      <w:pPr>
        <w:tabs>
          <w:tab w:val="left" w:pos="10620"/>
        </w:tabs>
        <w:jc w:val="center"/>
        <w:rPr>
          <w:rFonts w:ascii="Arial" w:hAnsi="Arial" w:cs="Arial"/>
          <w:szCs w:val="28"/>
        </w:rPr>
      </w:pPr>
    </w:p>
    <w:p w:rsidR="009E4294" w:rsidRPr="005A0F5E" w:rsidRDefault="00356064">
      <w:pPr>
        <w:spacing w:before="600"/>
        <w:jc w:val="center"/>
        <w:rPr>
          <w:rFonts w:ascii="Calligrapher" w:hAnsi="Calligrapher" w:cs="Arial"/>
          <w:b/>
          <w:color w:val="76923C" w:themeColor="accent3" w:themeShade="BF"/>
          <w:sz w:val="52"/>
          <w:szCs w:val="52"/>
        </w:rPr>
      </w:pPr>
      <w:r w:rsidRPr="00356064">
        <w:rPr>
          <w:rFonts w:ascii="Calligrapher" w:hAnsi="Calligrapher" w:cs="Arial"/>
          <w:b/>
          <w:color w:val="76923C" w:themeColor="accent3" w:themeShade="BF"/>
          <w:sz w:val="52"/>
          <w:szCs w:val="52"/>
        </w:rPr>
        <w:t>OPTIONS PROGRAM</w:t>
      </w:r>
    </w:p>
    <w:p w:rsidR="008A1A0D" w:rsidRPr="008331E7" w:rsidRDefault="008A1A0D" w:rsidP="005253F8">
      <w:pPr>
        <w:tabs>
          <w:tab w:val="left" w:pos="10620"/>
        </w:tabs>
        <w:jc w:val="center"/>
        <w:rPr>
          <w:rFonts w:ascii="Arial" w:hAnsi="Arial" w:cs="Arial"/>
          <w:sz w:val="32"/>
          <w:szCs w:val="32"/>
        </w:rPr>
      </w:pPr>
      <w:r w:rsidRPr="008331E7">
        <w:rPr>
          <w:rFonts w:ascii="Arial" w:hAnsi="Arial" w:cs="Arial"/>
          <w:sz w:val="32"/>
          <w:szCs w:val="32"/>
        </w:rPr>
        <w:t>(Opportunities Provided To Interested Offenders Needing Sobriety)</w:t>
      </w:r>
    </w:p>
    <w:p w:rsidR="008A1A0D" w:rsidRPr="008331E7" w:rsidRDefault="008A1A0D" w:rsidP="005253F8">
      <w:pPr>
        <w:tabs>
          <w:tab w:val="left" w:pos="10620"/>
        </w:tabs>
        <w:jc w:val="center"/>
        <w:rPr>
          <w:rFonts w:ascii="Arial" w:hAnsi="Arial" w:cs="Arial"/>
          <w:sz w:val="32"/>
          <w:szCs w:val="32"/>
        </w:rPr>
      </w:pPr>
    </w:p>
    <w:p w:rsidR="008A1A0D" w:rsidRDefault="008A1A0D" w:rsidP="005253F8">
      <w:pPr>
        <w:tabs>
          <w:tab w:val="left" w:pos="10620"/>
        </w:tabs>
        <w:jc w:val="center"/>
        <w:rPr>
          <w:rFonts w:ascii="Times New Roman" w:hAnsi="Times New Roman"/>
          <w:szCs w:val="28"/>
        </w:rPr>
      </w:pPr>
    </w:p>
    <w:p w:rsidR="008A1A0D" w:rsidRPr="0091647F" w:rsidRDefault="008A1A0D" w:rsidP="005253F8">
      <w:pPr>
        <w:tabs>
          <w:tab w:val="left" w:pos="10620"/>
        </w:tabs>
        <w:jc w:val="center"/>
        <w:rPr>
          <w:rFonts w:ascii="Times New Roman" w:hAnsi="Times New Roman"/>
          <w:szCs w:val="28"/>
        </w:rPr>
      </w:pPr>
    </w:p>
    <w:p w:rsidR="008A1A0D" w:rsidRPr="0091647F" w:rsidRDefault="008A1A0D" w:rsidP="005253F8">
      <w:pPr>
        <w:tabs>
          <w:tab w:val="left" w:pos="10620"/>
        </w:tabs>
        <w:rPr>
          <w:rFonts w:ascii="Times New Roman" w:hAnsi="Times New Roman"/>
          <w:strike/>
          <w:szCs w:val="28"/>
        </w:rPr>
      </w:pPr>
    </w:p>
    <w:p w:rsidR="008A1A0D" w:rsidRPr="00774F63" w:rsidRDefault="00356064" w:rsidP="00B70CDE">
      <w:pPr>
        <w:tabs>
          <w:tab w:val="left" w:pos="10620"/>
        </w:tabs>
        <w:jc w:val="center"/>
        <w:rPr>
          <w:rFonts w:ascii="Calligrapher" w:hAnsi="Calligrapher" w:cs="Arial"/>
          <w:b/>
          <w:color w:val="1F497D" w:themeColor="text2"/>
          <w:sz w:val="56"/>
          <w:szCs w:val="56"/>
        </w:rPr>
      </w:pPr>
      <w:r w:rsidRPr="00356064">
        <w:rPr>
          <w:rFonts w:ascii="Calligrapher" w:hAnsi="Calligrapher" w:cs="Arial"/>
          <w:b/>
          <w:color w:val="1F497D" w:themeColor="text2"/>
          <w:sz w:val="56"/>
          <w:szCs w:val="56"/>
        </w:rPr>
        <w:t>PARTICIPANT HANDBOOK</w:t>
      </w:r>
    </w:p>
    <w:p w:rsidR="008A1A0D" w:rsidRDefault="008A1A0D" w:rsidP="00B70CDE">
      <w:pPr>
        <w:tabs>
          <w:tab w:val="left" w:pos="10620"/>
        </w:tabs>
        <w:jc w:val="center"/>
        <w:rPr>
          <w:rFonts w:ascii="Bookman Old Style" w:hAnsi="Bookman Old Style"/>
          <w:b/>
          <w:szCs w:val="28"/>
        </w:rPr>
      </w:pPr>
    </w:p>
    <w:p w:rsidR="008A1A0D" w:rsidRDefault="008A1A0D" w:rsidP="00B70CDE">
      <w:pPr>
        <w:tabs>
          <w:tab w:val="left" w:pos="10620"/>
        </w:tabs>
        <w:jc w:val="center"/>
        <w:rPr>
          <w:rFonts w:ascii="Bookman Old Style" w:hAnsi="Bookman Old Style"/>
          <w:b/>
          <w:szCs w:val="28"/>
        </w:rPr>
      </w:pPr>
    </w:p>
    <w:p w:rsidR="008A1A0D" w:rsidRDefault="000E1F45" w:rsidP="00B70CDE">
      <w:pPr>
        <w:tabs>
          <w:tab w:val="left" w:pos="10620"/>
        </w:tabs>
        <w:jc w:val="center"/>
        <w:rPr>
          <w:ins w:id="1" w:author="Kathleen Forbes" w:date="2014-04-15T08:34:00Z"/>
          <w:rFonts w:ascii="Bookman Old Style" w:hAnsi="Bookman Old Style"/>
          <w:b/>
          <w:sz w:val="36"/>
          <w:szCs w:val="36"/>
        </w:rPr>
      </w:pPr>
      <w:r w:rsidRPr="00AA4FF2">
        <w:rPr>
          <w:rFonts w:ascii="Bookman Old Style" w:hAnsi="Bookman Old Style"/>
          <w:b/>
          <w:sz w:val="36"/>
          <w:szCs w:val="36"/>
        </w:rPr>
        <w:t>J</w:t>
      </w:r>
      <w:r w:rsidR="00612514">
        <w:rPr>
          <w:rFonts w:ascii="Bookman Old Style" w:hAnsi="Bookman Old Style"/>
          <w:b/>
          <w:sz w:val="36"/>
          <w:szCs w:val="36"/>
        </w:rPr>
        <w:t>UNE</w:t>
      </w:r>
      <w:r w:rsidRPr="00AA4FF2">
        <w:rPr>
          <w:rFonts w:ascii="Bookman Old Style" w:hAnsi="Bookman Old Style"/>
          <w:b/>
          <w:sz w:val="36"/>
          <w:szCs w:val="36"/>
        </w:rPr>
        <w:t>, 201</w:t>
      </w:r>
      <w:r w:rsidR="00612514">
        <w:rPr>
          <w:rFonts w:ascii="Bookman Old Style" w:hAnsi="Bookman Old Style"/>
          <w:b/>
          <w:sz w:val="36"/>
          <w:szCs w:val="36"/>
        </w:rPr>
        <w:t>3</w:t>
      </w:r>
    </w:p>
    <w:p w:rsidR="0030524C" w:rsidRPr="00AA4FF2" w:rsidRDefault="0030524C" w:rsidP="00B70CDE">
      <w:pPr>
        <w:tabs>
          <w:tab w:val="left" w:pos="10620"/>
        </w:tabs>
        <w:jc w:val="center"/>
        <w:rPr>
          <w:rFonts w:ascii="Bookman Old Style" w:hAnsi="Bookman Old Style"/>
          <w:b/>
          <w:sz w:val="36"/>
          <w:szCs w:val="36"/>
        </w:rPr>
      </w:pPr>
    </w:p>
    <w:p w:rsidR="00727B4D" w:rsidRPr="00B70CDE" w:rsidRDefault="00AB5374" w:rsidP="00B70CDE">
      <w:pPr>
        <w:tabs>
          <w:tab w:val="left" w:pos="10620"/>
        </w:tabs>
        <w:jc w:val="center"/>
        <w:rPr>
          <w:rFonts w:ascii="Bookman Old Style" w:hAnsi="Bookman Old Style"/>
          <w:b/>
          <w:szCs w:val="28"/>
        </w:rPr>
      </w:pPr>
      <w:r>
        <w:rPr>
          <w:rFonts w:ascii="Bookman Old Style" w:hAnsi="Bookman Old Style"/>
          <w:b/>
          <w:szCs w:val="28"/>
        </w:rPr>
        <w:br w:type="page"/>
      </w:r>
      <w:ins w:id="2" w:author="Kathleen Forbes" w:date="2014-05-15T11:26:00Z">
        <w:r w:rsidR="008A2A19">
          <w:rPr>
            <w:rFonts w:ascii="Bookman Old Style" w:hAnsi="Bookman Old Style"/>
            <w:b/>
            <w:szCs w:val="28"/>
          </w:rPr>
          <w:lastRenderedPageBreak/>
          <w:t xml:space="preserve"> </w:t>
        </w:r>
      </w:ins>
    </w:p>
    <w:p w:rsidR="009E4294" w:rsidRDefault="00804EB8">
      <w:pPr>
        <w:tabs>
          <w:tab w:val="left" w:pos="10620"/>
        </w:tabs>
        <w:spacing w:line="360" w:lineRule="auto"/>
        <w:jc w:val="center"/>
        <w:rPr>
          <w:rFonts w:ascii="Times New Roman" w:hAnsi="Times New Roman"/>
          <w:b/>
          <w:sz w:val="36"/>
          <w:szCs w:val="36"/>
        </w:rPr>
      </w:pPr>
      <w:r w:rsidRPr="00804EB8">
        <w:rPr>
          <w:rFonts w:ascii="Times New Roman" w:hAnsi="Times New Roman"/>
          <w:b/>
          <w:sz w:val="36"/>
          <w:szCs w:val="36"/>
        </w:rPr>
        <w:t>Table</w:t>
      </w:r>
      <w:r w:rsidR="008A1A0D" w:rsidRPr="00804EB8">
        <w:rPr>
          <w:rFonts w:ascii="Times New Roman" w:hAnsi="Times New Roman"/>
          <w:b/>
          <w:sz w:val="36"/>
          <w:szCs w:val="36"/>
        </w:rPr>
        <w:t xml:space="preserve"> </w:t>
      </w:r>
      <w:r w:rsidRPr="00804EB8">
        <w:rPr>
          <w:rFonts w:ascii="Times New Roman" w:hAnsi="Times New Roman"/>
          <w:b/>
          <w:sz w:val="36"/>
          <w:szCs w:val="36"/>
        </w:rPr>
        <w:t>Of</w:t>
      </w:r>
      <w:r w:rsidR="008A1A0D" w:rsidRPr="00804EB8">
        <w:rPr>
          <w:rFonts w:ascii="Times New Roman" w:hAnsi="Times New Roman"/>
          <w:b/>
          <w:sz w:val="36"/>
          <w:szCs w:val="36"/>
        </w:rPr>
        <w:t xml:space="preserve"> Contents</w:t>
      </w:r>
    </w:p>
    <w:bookmarkStart w:id="3" w:name="_Toc246499638"/>
    <w:p w:rsidR="008A1A0D" w:rsidRDefault="008E078C">
      <w:pPr>
        <w:pStyle w:val="TOC3"/>
      </w:pPr>
      <w:r w:rsidRPr="0076692A">
        <w:fldChar w:fldCharType="begin"/>
      </w:r>
      <w:r w:rsidR="008A1A0D" w:rsidRPr="0076692A">
        <w:instrText xml:space="preserve"> TOC \o "1-3" \u </w:instrText>
      </w:r>
      <w:r w:rsidRPr="0076692A">
        <w:fldChar w:fldCharType="separate"/>
      </w:r>
      <w:r w:rsidR="008A1A0D" w:rsidRPr="0076692A">
        <w:t>Welcome</w:t>
      </w:r>
      <w:r w:rsidR="008A1A0D" w:rsidRPr="0076692A">
        <w:tab/>
      </w:r>
      <w:r w:rsidRPr="0076692A">
        <w:fldChar w:fldCharType="begin"/>
      </w:r>
      <w:r w:rsidR="008A1A0D" w:rsidRPr="0076692A">
        <w:instrText xml:space="preserve"> PAGEREF _Toc246739889 \h </w:instrText>
      </w:r>
      <w:r w:rsidRPr="0076692A">
        <w:fldChar w:fldCharType="separate"/>
      </w:r>
      <w:ins w:id="4" w:author="Kathleen Forbes" w:date="2014-05-15T10:33:00Z">
        <w:r w:rsidR="00D47507">
          <w:t>5</w:t>
        </w:r>
      </w:ins>
      <w:ins w:id="5" w:author="michalsp" w:date="2013-12-17T14:42:00Z">
        <w:del w:id="6" w:author="Kathleen Forbes" w:date="2014-04-15T16:07:00Z">
          <w:r w:rsidR="005E42CA" w:rsidDel="00F2470E">
            <w:delText>4</w:delText>
          </w:r>
        </w:del>
      </w:ins>
      <w:del w:id="7" w:author="Kathleen Forbes" w:date="2014-04-15T16:07:00Z">
        <w:r w:rsidR="009264A0" w:rsidDel="00F2470E">
          <w:delText>4</w:delText>
        </w:r>
      </w:del>
      <w:r w:rsidRPr="0076692A">
        <w:fldChar w:fldCharType="end"/>
      </w:r>
    </w:p>
    <w:p w:rsidR="008A1A0D" w:rsidRDefault="008A1A0D">
      <w:pPr>
        <w:pStyle w:val="TOC3"/>
      </w:pPr>
      <w:r w:rsidRPr="0076692A">
        <w:t>Program Description</w:t>
      </w:r>
      <w:r w:rsidRPr="0076692A">
        <w:tab/>
      </w:r>
      <w:r w:rsidR="008E078C" w:rsidRPr="0076692A">
        <w:fldChar w:fldCharType="begin"/>
      </w:r>
      <w:r w:rsidRPr="0076692A">
        <w:instrText xml:space="preserve"> PAGEREF _Toc246739890 \h </w:instrText>
      </w:r>
      <w:r w:rsidR="008E078C" w:rsidRPr="0076692A">
        <w:fldChar w:fldCharType="separate"/>
      </w:r>
      <w:ins w:id="8" w:author="Kathleen Forbes" w:date="2014-05-15T10:33:00Z">
        <w:r w:rsidR="00D47507">
          <w:t>5</w:t>
        </w:r>
      </w:ins>
      <w:ins w:id="9" w:author="michalsp" w:date="2013-12-17T14:42:00Z">
        <w:del w:id="10" w:author="Kathleen Forbes" w:date="2014-04-15T16:07:00Z">
          <w:r w:rsidR="005E42CA" w:rsidDel="00F2470E">
            <w:delText>4</w:delText>
          </w:r>
        </w:del>
      </w:ins>
      <w:del w:id="11" w:author="Kathleen Forbes" w:date="2014-04-15T16:07:00Z">
        <w:r w:rsidR="009264A0" w:rsidDel="00F2470E">
          <w:delText>4</w:delText>
        </w:r>
      </w:del>
      <w:r w:rsidR="008E078C" w:rsidRPr="0076692A">
        <w:fldChar w:fldCharType="end"/>
      </w:r>
    </w:p>
    <w:p w:rsidR="008A1A0D" w:rsidRDefault="008A1A0D">
      <w:pPr>
        <w:pStyle w:val="TOC3"/>
      </w:pPr>
      <w:r w:rsidRPr="0076692A">
        <w:t>Confidentiality</w:t>
      </w:r>
      <w:r w:rsidRPr="0076692A">
        <w:tab/>
      </w:r>
      <w:r w:rsidR="008E078C" w:rsidRPr="0076692A">
        <w:fldChar w:fldCharType="begin"/>
      </w:r>
      <w:r w:rsidRPr="0076692A">
        <w:instrText xml:space="preserve"> PAGEREF _Toc246739891 \h </w:instrText>
      </w:r>
      <w:r w:rsidR="008E078C" w:rsidRPr="0076692A">
        <w:fldChar w:fldCharType="separate"/>
      </w:r>
      <w:ins w:id="12" w:author="Kathleen Forbes" w:date="2014-05-15T10:33:00Z">
        <w:r w:rsidR="00D47507">
          <w:t>6</w:t>
        </w:r>
      </w:ins>
      <w:ins w:id="13" w:author="michalsp" w:date="2013-12-17T14:42:00Z">
        <w:del w:id="14" w:author="Kathleen Forbes" w:date="2014-04-15T16:07:00Z">
          <w:r w:rsidR="005E42CA" w:rsidDel="00F2470E">
            <w:delText>5</w:delText>
          </w:r>
        </w:del>
      </w:ins>
      <w:del w:id="15" w:author="Kathleen Forbes" w:date="2014-04-15T16:07:00Z">
        <w:r w:rsidR="009264A0" w:rsidDel="00F2470E">
          <w:delText>5</w:delText>
        </w:r>
      </w:del>
      <w:r w:rsidR="008E078C" w:rsidRPr="0076692A">
        <w:fldChar w:fldCharType="end"/>
      </w:r>
    </w:p>
    <w:p w:rsidR="008A1A0D" w:rsidRDefault="008A1A0D">
      <w:pPr>
        <w:pStyle w:val="TOC3"/>
      </w:pPr>
      <w:r w:rsidRPr="0076692A">
        <w:t>Drug Court Supervision</w:t>
      </w:r>
      <w:r w:rsidRPr="0076692A">
        <w:tab/>
      </w:r>
      <w:r>
        <w:t>6</w:t>
      </w:r>
    </w:p>
    <w:p w:rsidR="008A1A0D" w:rsidRDefault="008A1A0D">
      <w:pPr>
        <w:pStyle w:val="TOC3"/>
      </w:pPr>
      <w:r w:rsidRPr="0076692A">
        <w:t>Violations That May Result in Termination</w:t>
      </w:r>
      <w:r w:rsidRPr="0076692A">
        <w:tab/>
      </w:r>
      <w:r>
        <w:t>7</w:t>
      </w:r>
    </w:p>
    <w:p w:rsidR="008A1A0D" w:rsidRDefault="008A1A0D">
      <w:pPr>
        <w:pStyle w:val="TOC3"/>
      </w:pPr>
      <w:r w:rsidRPr="0076692A">
        <w:t>Reports to the Judge</w:t>
      </w:r>
      <w:r w:rsidRPr="0076692A">
        <w:tab/>
      </w:r>
      <w:r w:rsidR="008E078C" w:rsidRPr="0076692A">
        <w:fldChar w:fldCharType="begin"/>
      </w:r>
      <w:r w:rsidRPr="0076692A">
        <w:instrText xml:space="preserve"> PAGEREF _Toc246739893 \h </w:instrText>
      </w:r>
      <w:r w:rsidR="008E078C" w:rsidRPr="0076692A">
        <w:fldChar w:fldCharType="separate"/>
      </w:r>
      <w:ins w:id="16" w:author="Kathleen Forbes" w:date="2014-05-15T10:33:00Z">
        <w:r w:rsidR="00D47507">
          <w:t>8</w:t>
        </w:r>
      </w:ins>
      <w:ins w:id="17" w:author="michalsp" w:date="2013-12-17T14:42:00Z">
        <w:del w:id="18" w:author="Kathleen Forbes" w:date="2014-04-15T16:07:00Z">
          <w:r w:rsidR="005E42CA" w:rsidDel="00F2470E">
            <w:delText>7</w:delText>
          </w:r>
        </w:del>
      </w:ins>
      <w:del w:id="19" w:author="Kathleen Forbes" w:date="2014-04-15T16:07:00Z">
        <w:r w:rsidR="009264A0" w:rsidDel="00F2470E">
          <w:delText>7</w:delText>
        </w:r>
      </w:del>
      <w:r w:rsidR="008E078C" w:rsidRPr="0076692A">
        <w:fldChar w:fldCharType="end"/>
      </w:r>
    </w:p>
    <w:p w:rsidR="008A1A0D" w:rsidRDefault="00DD3D15">
      <w:pPr>
        <w:pStyle w:val="TOC3"/>
      </w:pPr>
      <w:r>
        <w:t xml:space="preserve">Adult </w:t>
      </w:r>
      <w:r w:rsidR="008A1A0D" w:rsidRPr="0076692A">
        <w:t>Drug Court Program Rules</w:t>
      </w:r>
      <w:r w:rsidR="008A1A0D" w:rsidRPr="0076692A">
        <w:tab/>
      </w:r>
      <w:r>
        <w:t>8</w:t>
      </w:r>
    </w:p>
    <w:p w:rsidR="00CE3324" w:rsidRDefault="005E796A" w:rsidP="00CE3324">
      <w:pPr>
        <w:rPr>
          <w:rFonts w:ascii="Times New Roman" w:hAnsi="Times New Roman"/>
        </w:rPr>
      </w:pPr>
      <w:r>
        <w:rPr>
          <w:rFonts w:ascii="Times New Roman" w:hAnsi="Times New Roman"/>
        </w:rPr>
        <w:t>A</w:t>
      </w:r>
      <w:r w:rsidR="00C21C03">
        <w:rPr>
          <w:rFonts w:ascii="Times New Roman" w:hAnsi="Times New Roman"/>
        </w:rPr>
        <w:t xml:space="preserve">dult Drug Court </w:t>
      </w:r>
      <w:r w:rsidR="00CE3324">
        <w:rPr>
          <w:rFonts w:ascii="Times New Roman" w:hAnsi="Times New Roman"/>
        </w:rPr>
        <w:t xml:space="preserve">Dress </w:t>
      </w:r>
      <w:r w:rsidR="000047DF">
        <w:rPr>
          <w:rFonts w:ascii="Times New Roman" w:hAnsi="Times New Roman"/>
        </w:rPr>
        <w:t>Code………………</w:t>
      </w:r>
      <w:r w:rsidR="00CE3324">
        <w:rPr>
          <w:rFonts w:ascii="Times New Roman" w:hAnsi="Times New Roman"/>
        </w:rPr>
        <w:t>……</w:t>
      </w:r>
      <w:r w:rsidR="002D235C">
        <w:rPr>
          <w:rFonts w:ascii="Times New Roman" w:hAnsi="Times New Roman"/>
        </w:rPr>
        <w:t>……………</w:t>
      </w:r>
      <w:r w:rsidR="00CE3324">
        <w:rPr>
          <w:rFonts w:ascii="Times New Roman" w:hAnsi="Times New Roman"/>
        </w:rPr>
        <w:t>………</w:t>
      </w:r>
      <w:r w:rsidR="00C21C03">
        <w:rPr>
          <w:rFonts w:ascii="Times New Roman" w:hAnsi="Times New Roman"/>
        </w:rPr>
        <w:t>………..</w:t>
      </w:r>
      <w:r w:rsidR="00CE3324">
        <w:rPr>
          <w:rFonts w:ascii="Times New Roman" w:hAnsi="Times New Roman"/>
        </w:rPr>
        <w:t xml:space="preserve"> 9</w:t>
      </w:r>
    </w:p>
    <w:p w:rsidR="00DD3D15" w:rsidRPr="00CE3324" w:rsidRDefault="00CE3324" w:rsidP="00CE3324">
      <w:pPr>
        <w:rPr>
          <w:rFonts w:ascii="Times New Roman" w:hAnsi="Times New Roman"/>
        </w:rPr>
      </w:pPr>
      <w:r>
        <w:rPr>
          <w:rFonts w:ascii="Times New Roman" w:hAnsi="Times New Roman"/>
        </w:rPr>
        <w:t>Travel Permits…………………………………………………………………</w:t>
      </w:r>
      <w:r w:rsidR="00DD3D15">
        <w:rPr>
          <w:rFonts w:ascii="Times New Roman" w:hAnsi="Times New Roman"/>
        </w:rPr>
        <w:t>.</w:t>
      </w:r>
      <w:r w:rsidR="00687F6F">
        <w:rPr>
          <w:rFonts w:ascii="Times New Roman" w:hAnsi="Times New Roman"/>
        </w:rPr>
        <w:t>10</w:t>
      </w:r>
    </w:p>
    <w:p w:rsidR="008A1A0D" w:rsidRDefault="008A1A0D">
      <w:pPr>
        <w:pStyle w:val="TOC3"/>
      </w:pPr>
      <w:r w:rsidRPr="0076692A">
        <w:t>Profanity</w:t>
      </w:r>
      <w:r w:rsidRPr="0076692A">
        <w:tab/>
        <w:t>1</w:t>
      </w:r>
      <w:r w:rsidR="00112094">
        <w:t>1</w:t>
      </w:r>
    </w:p>
    <w:p w:rsidR="008A1A0D" w:rsidRDefault="00DD3D15">
      <w:pPr>
        <w:pStyle w:val="TOC3"/>
      </w:pPr>
      <w:r>
        <w:t xml:space="preserve">Law Enforcement </w:t>
      </w:r>
      <w:r w:rsidR="008A1A0D" w:rsidRPr="0076692A">
        <w:t>Contact</w:t>
      </w:r>
      <w:r w:rsidR="008A1A0D" w:rsidRPr="0076692A">
        <w:tab/>
      </w:r>
      <w:r w:rsidR="008E078C" w:rsidRPr="0076692A">
        <w:fldChar w:fldCharType="begin"/>
      </w:r>
      <w:r w:rsidR="008A1A0D" w:rsidRPr="0076692A">
        <w:instrText xml:space="preserve"> PAGEREF _Toc246739896 \h </w:instrText>
      </w:r>
      <w:r w:rsidR="008E078C" w:rsidRPr="0076692A">
        <w:fldChar w:fldCharType="separate"/>
      </w:r>
      <w:ins w:id="20" w:author="Kathleen Forbes" w:date="2014-05-15T10:33:00Z">
        <w:r w:rsidR="00D47507">
          <w:t>12</w:t>
        </w:r>
      </w:ins>
      <w:ins w:id="21" w:author="michalsp" w:date="2013-12-17T14:42:00Z">
        <w:del w:id="22" w:author="Kathleen Forbes" w:date="2014-04-15T16:07:00Z">
          <w:r w:rsidR="005E42CA" w:rsidDel="00F2470E">
            <w:delText>11</w:delText>
          </w:r>
        </w:del>
      </w:ins>
      <w:del w:id="23" w:author="Kathleen Forbes" w:date="2014-04-15T16:07:00Z">
        <w:r w:rsidR="009264A0" w:rsidDel="00F2470E">
          <w:delText>11</w:delText>
        </w:r>
      </w:del>
      <w:r w:rsidR="008E078C" w:rsidRPr="0076692A">
        <w:fldChar w:fldCharType="end"/>
      </w:r>
    </w:p>
    <w:p w:rsidR="008A1A0D" w:rsidRDefault="008A1A0D">
      <w:pPr>
        <w:pStyle w:val="TOC3"/>
      </w:pPr>
      <w:r w:rsidRPr="0076692A">
        <w:t>Arrest Policy</w:t>
      </w:r>
      <w:r w:rsidRPr="0076692A">
        <w:tab/>
      </w:r>
      <w:r>
        <w:t>11</w:t>
      </w:r>
    </w:p>
    <w:p w:rsidR="008A1A0D" w:rsidRDefault="008A1A0D">
      <w:pPr>
        <w:pStyle w:val="TOC3"/>
      </w:pPr>
      <w:r w:rsidRPr="0076692A">
        <w:t>Search Requirement</w:t>
      </w:r>
      <w:r w:rsidRPr="0076692A">
        <w:tab/>
      </w:r>
      <w:r>
        <w:t>12</w:t>
      </w:r>
    </w:p>
    <w:p w:rsidR="008A1A0D" w:rsidRDefault="008A1A0D">
      <w:pPr>
        <w:pStyle w:val="TOC3"/>
      </w:pPr>
      <w:r w:rsidRPr="0076692A">
        <w:t>Medical and Dental Needs</w:t>
      </w:r>
      <w:r w:rsidRPr="0076692A">
        <w:tab/>
      </w:r>
      <w:r>
        <w:t>12</w:t>
      </w:r>
    </w:p>
    <w:p w:rsidR="008A1A0D" w:rsidRDefault="008A1A0D">
      <w:pPr>
        <w:pStyle w:val="TOC3"/>
      </w:pPr>
      <w:r w:rsidRPr="0076692A">
        <w:t>Medicine</w:t>
      </w:r>
      <w:r>
        <w:t>s</w:t>
      </w:r>
      <w:r w:rsidRPr="0076692A">
        <w:tab/>
      </w:r>
      <w:r w:rsidR="008E078C" w:rsidRPr="0076692A">
        <w:fldChar w:fldCharType="begin"/>
      </w:r>
      <w:r w:rsidRPr="0076692A">
        <w:instrText xml:space="preserve"> PAGEREF _Toc246739900 \h </w:instrText>
      </w:r>
      <w:r w:rsidR="008E078C" w:rsidRPr="0076692A">
        <w:fldChar w:fldCharType="separate"/>
      </w:r>
      <w:ins w:id="24" w:author="Kathleen Forbes" w:date="2014-05-15T10:33:00Z">
        <w:r w:rsidR="00D47507">
          <w:t>15</w:t>
        </w:r>
      </w:ins>
      <w:ins w:id="25" w:author="michalsp" w:date="2013-12-17T14:42:00Z">
        <w:del w:id="26" w:author="Kathleen Forbes" w:date="2014-04-15T16:07:00Z">
          <w:r w:rsidR="005E42CA" w:rsidDel="00F2470E">
            <w:delText>14</w:delText>
          </w:r>
        </w:del>
      </w:ins>
      <w:del w:id="27" w:author="Kathleen Forbes" w:date="2014-04-15T16:07:00Z">
        <w:r w:rsidR="009264A0" w:rsidDel="00F2470E">
          <w:delText>14</w:delText>
        </w:r>
      </w:del>
      <w:r w:rsidR="008E078C" w:rsidRPr="0076692A">
        <w:fldChar w:fldCharType="end"/>
      </w:r>
    </w:p>
    <w:p w:rsidR="00CE3324" w:rsidRPr="00CE3324" w:rsidRDefault="00CE3324" w:rsidP="00CE3324">
      <w:pPr>
        <w:rPr>
          <w:rFonts w:ascii="Times New Roman" w:hAnsi="Times New Roman"/>
        </w:rPr>
      </w:pPr>
      <w:r>
        <w:rPr>
          <w:rFonts w:ascii="Times New Roman" w:hAnsi="Times New Roman"/>
        </w:rPr>
        <w:t>Medical Marijuana……………………………………………………………..1</w:t>
      </w:r>
      <w:r w:rsidR="00112094">
        <w:rPr>
          <w:rFonts w:ascii="Times New Roman" w:hAnsi="Times New Roman"/>
        </w:rPr>
        <w:t>5</w:t>
      </w:r>
    </w:p>
    <w:p w:rsidR="008A1A0D" w:rsidRDefault="00CE3324">
      <w:pPr>
        <w:pStyle w:val="TOC3"/>
      </w:pPr>
      <w:r>
        <w:t>Court Fees……………………………………………………………………...1</w:t>
      </w:r>
      <w:r w:rsidR="00112094">
        <w:t>5</w:t>
      </w:r>
    </w:p>
    <w:p w:rsidR="008A1A0D" w:rsidRDefault="008A1A0D">
      <w:pPr>
        <w:pStyle w:val="TOC3"/>
      </w:pPr>
      <w:r w:rsidRPr="0076692A">
        <w:t>Community Service</w:t>
      </w:r>
      <w:r w:rsidRPr="0076692A">
        <w:tab/>
      </w:r>
      <w:r>
        <w:t>1</w:t>
      </w:r>
      <w:r w:rsidR="00112094">
        <w:t>6</w:t>
      </w:r>
    </w:p>
    <w:p w:rsidR="00CE3324" w:rsidRPr="00CE3324" w:rsidRDefault="00CE3324" w:rsidP="00CE3324">
      <w:r>
        <w:rPr>
          <w:rFonts w:ascii="Times New Roman" w:hAnsi="Times New Roman"/>
        </w:rPr>
        <w:t>Education………………………………………………………………………1</w:t>
      </w:r>
      <w:r w:rsidR="00112094">
        <w:rPr>
          <w:rFonts w:ascii="Times New Roman" w:hAnsi="Times New Roman"/>
        </w:rPr>
        <w:t>7</w:t>
      </w:r>
    </w:p>
    <w:p w:rsidR="008A1A0D" w:rsidRDefault="008A1A0D">
      <w:pPr>
        <w:pStyle w:val="TOC3"/>
      </w:pPr>
      <w:r w:rsidRPr="0076692A">
        <w:t>Writing Assignments</w:t>
      </w:r>
      <w:r w:rsidRPr="0076692A">
        <w:tab/>
      </w:r>
      <w:r w:rsidR="008E078C" w:rsidRPr="0076692A">
        <w:fldChar w:fldCharType="begin"/>
      </w:r>
      <w:r w:rsidRPr="0076692A">
        <w:instrText xml:space="preserve"> PAGEREF _Toc246739903 \h </w:instrText>
      </w:r>
      <w:r w:rsidR="008E078C" w:rsidRPr="0076692A">
        <w:fldChar w:fldCharType="separate"/>
      </w:r>
      <w:ins w:id="28" w:author="Kathleen Forbes" w:date="2014-05-15T10:33:00Z">
        <w:r w:rsidR="00D47507">
          <w:t>18</w:t>
        </w:r>
      </w:ins>
      <w:ins w:id="29" w:author="michalsp" w:date="2013-12-17T14:42:00Z">
        <w:del w:id="30" w:author="Kathleen Forbes" w:date="2014-04-15T16:07:00Z">
          <w:r w:rsidR="005E42CA" w:rsidDel="00F2470E">
            <w:delText>17</w:delText>
          </w:r>
        </w:del>
      </w:ins>
      <w:del w:id="31" w:author="Kathleen Forbes" w:date="2014-04-15T16:07:00Z">
        <w:r w:rsidR="009264A0" w:rsidDel="00F2470E">
          <w:delText>17</w:delText>
        </w:r>
      </w:del>
      <w:r w:rsidR="008E078C" w:rsidRPr="0076692A">
        <w:fldChar w:fldCharType="end"/>
      </w:r>
    </w:p>
    <w:p w:rsidR="008A1A0D" w:rsidRDefault="008A1A0D">
      <w:pPr>
        <w:pStyle w:val="TOC3"/>
      </w:pPr>
      <w:r w:rsidRPr="0076692A">
        <w:t xml:space="preserve">Treatment </w:t>
      </w:r>
      <w:r>
        <w:t>Plan</w:t>
      </w:r>
      <w:r w:rsidRPr="0076692A">
        <w:tab/>
      </w:r>
      <w:r w:rsidR="00CE3324">
        <w:t>1</w:t>
      </w:r>
      <w:r w:rsidR="00112094">
        <w:t>8</w:t>
      </w:r>
    </w:p>
    <w:p w:rsidR="008A1A0D" w:rsidRDefault="008A1A0D">
      <w:pPr>
        <w:pStyle w:val="TOC3"/>
      </w:pPr>
      <w:r w:rsidRPr="0076692A">
        <w:t>General Expectations</w:t>
      </w:r>
      <w:r w:rsidRPr="0076692A">
        <w:tab/>
      </w:r>
      <w:r>
        <w:t>19</w:t>
      </w:r>
    </w:p>
    <w:p w:rsidR="003F146F" w:rsidRDefault="008A1A0D">
      <w:pPr>
        <w:pStyle w:val="TOC3"/>
      </w:pPr>
      <w:r w:rsidRPr="0076692A">
        <w:t>Phase Requirements</w:t>
      </w:r>
      <w:r>
        <w:t xml:space="preserve"> - OPTIONS Program</w:t>
      </w:r>
      <w:r w:rsidRPr="0076692A">
        <w:tab/>
      </w:r>
      <w:r>
        <w:t>20</w:t>
      </w:r>
      <w:r w:rsidR="00916DA2" w:rsidRPr="00916DA2">
        <w:rPr>
          <w:noProof w:val="0"/>
          <w:szCs w:val="20"/>
        </w:rPr>
        <w:t xml:space="preserve">      </w:t>
      </w:r>
      <w:r>
        <w:t xml:space="preserve"> </w:t>
      </w:r>
      <w:r w:rsidR="00916DA2" w:rsidRPr="00916DA2">
        <w:rPr>
          <w:noProof w:val="0"/>
          <w:szCs w:val="20"/>
        </w:rPr>
        <w:t xml:space="preserve"> </w:t>
      </w:r>
    </w:p>
    <w:p w:rsidR="008A1A0D" w:rsidRDefault="008A1A0D">
      <w:pPr>
        <w:pStyle w:val="TOC3"/>
      </w:pPr>
      <w:r w:rsidRPr="0076692A">
        <w:t>Words to the Wise</w:t>
      </w:r>
      <w:r w:rsidRPr="0076692A">
        <w:tab/>
      </w:r>
      <w:r w:rsidR="008E078C" w:rsidRPr="0076692A">
        <w:fldChar w:fldCharType="begin"/>
      </w:r>
      <w:r w:rsidRPr="0076692A">
        <w:instrText xml:space="preserve"> PAGEREF _Toc246739907 \h </w:instrText>
      </w:r>
      <w:r w:rsidR="008E078C" w:rsidRPr="0076692A">
        <w:fldChar w:fldCharType="separate"/>
      </w:r>
      <w:ins w:id="32" w:author="Kathleen Forbes" w:date="2014-05-15T10:33:00Z">
        <w:r w:rsidR="00D47507">
          <w:t>24</w:t>
        </w:r>
      </w:ins>
      <w:ins w:id="33" w:author="michalsp" w:date="2013-12-17T14:42:00Z">
        <w:del w:id="34" w:author="Kathleen Forbes" w:date="2014-04-15T16:07:00Z">
          <w:r w:rsidR="005E42CA" w:rsidDel="00F2470E">
            <w:delText>23</w:delText>
          </w:r>
        </w:del>
      </w:ins>
      <w:del w:id="35" w:author="Kathleen Forbes" w:date="2014-04-15T16:07:00Z">
        <w:r w:rsidR="009264A0" w:rsidDel="00F2470E">
          <w:delText>23</w:delText>
        </w:r>
      </w:del>
      <w:r w:rsidR="008E078C" w:rsidRPr="0076692A">
        <w:fldChar w:fldCharType="end"/>
      </w:r>
    </w:p>
    <w:p w:rsidR="008A1A0D" w:rsidRDefault="008A1A0D">
      <w:pPr>
        <w:pStyle w:val="TOC3"/>
      </w:pPr>
      <w:r w:rsidRPr="0076692A">
        <w:t>Phase Six</w:t>
      </w:r>
      <w:r w:rsidRPr="0076692A">
        <w:tab/>
      </w:r>
      <w:r w:rsidR="008E078C" w:rsidRPr="0076692A">
        <w:fldChar w:fldCharType="begin"/>
      </w:r>
      <w:r w:rsidRPr="0076692A">
        <w:instrText xml:space="preserve"> PAGEREF _Toc246739908 \h </w:instrText>
      </w:r>
      <w:r w:rsidR="008E078C" w:rsidRPr="0076692A">
        <w:fldChar w:fldCharType="separate"/>
      </w:r>
      <w:ins w:id="36" w:author="Kathleen Forbes" w:date="2014-05-15T10:33:00Z">
        <w:r w:rsidR="00D47507">
          <w:t>25</w:t>
        </w:r>
      </w:ins>
      <w:ins w:id="37" w:author="michalsp" w:date="2013-12-17T14:42:00Z">
        <w:del w:id="38" w:author="Kathleen Forbes" w:date="2014-04-15T16:07:00Z">
          <w:r w:rsidR="005E42CA" w:rsidDel="00F2470E">
            <w:delText>24</w:delText>
          </w:r>
        </w:del>
      </w:ins>
      <w:del w:id="39" w:author="Kathleen Forbes" w:date="2014-04-15T16:07:00Z">
        <w:r w:rsidR="009264A0" w:rsidDel="00F2470E">
          <w:delText>24</w:delText>
        </w:r>
      </w:del>
      <w:r w:rsidR="008E078C" w:rsidRPr="0076692A">
        <w:fldChar w:fldCharType="end"/>
      </w:r>
    </w:p>
    <w:p w:rsidR="008A1A0D" w:rsidRDefault="008A1A0D">
      <w:pPr>
        <w:pStyle w:val="TOC3"/>
      </w:pPr>
      <w:r w:rsidRPr="0076692A">
        <w:t>Suggested Mentoring Activities</w:t>
      </w:r>
      <w:r w:rsidRPr="0076692A">
        <w:tab/>
      </w:r>
      <w:r>
        <w:t>2</w:t>
      </w:r>
      <w:r w:rsidR="00CE3324">
        <w:t>5</w:t>
      </w:r>
    </w:p>
    <w:p w:rsidR="008A1A0D" w:rsidRDefault="008A1A0D">
      <w:pPr>
        <w:pStyle w:val="TOC3"/>
      </w:pPr>
      <w:r w:rsidRPr="0076692A">
        <w:t>Community Support Services</w:t>
      </w:r>
      <w:r w:rsidRPr="0076692A">
        <w:tab/>
        <w:t>2</w:t>
      </w:r>
      <w:r w:rsidR="00CE3324">
        <w:t>6</w:t>
      </w:r>
    </w:p>
    <w:p w:rsidR="009E4294" w:rsidRDefault="008A1A0D">
      <w:r>
        <w:rPr>
          <w:rFonts w:ascii="Times New Roman" w:hAnsi="Times New Roman"/>
        </w:rPr>
        <w:t>Collateral Services. ………………………………………………</w:t>
      </w:r>
      <w:r w:rsidR="00CE3324">
        <w:rPr>
          <w:rFonts w:ascii="Times New Roman" w:hAnsi="Times New Roman"/>
        </w:rPr>
        <w:t>……………27</w:t>
      </w:r>
    </w:p>
    <w:p w:rsidR="008A1A0D" w:rsidRDefault="008A1A0D">
      <w:pPr>
        <w:pStyle w:val="TOC3"/>
      </w:pPr>
      <w:r>
        <w:t xml:space="preserve">        </w:t>
      </w:r>
      <w:r w:rsidRPr="0076692A">
        <w:t>Voucher Assistance</w:t>
      </w:r>
      <w:r>
        <w:t>…</w:t>
      </w:r>
      <w:r w:rsidRPr="0076692A">
        <w:tab/>
      </w:r>
      <w:r w:rsidR="00CE3324">
        <w:t>2</w:t>
      </w:r>
      <w:r w:rsidR="00DD3D15">
        <w:t>7</w:t>
      </w:r>
    </w:p>
    <w:p w:rsidR="009E4294" w:rsidRDefault="008A1A0D">
      <w:r>
        <w:t xml:space="preserve">       </w:t>
      </w:r>
      <w:r w:rsidR="00916DA2" w:rsidRPr="00916DA2">
        <w:rPr>
          <w:rFonts w:ascii="Times New Roman" w:hAnsi="Times New Roman"/>
        </w:rPr>
        <w:t>Transportation Assistance</w:t>
      </w:r>
      <w:r>
        <w:rPr>
          <w:rFonts w:ascii="Times New Roman" w:hAnsi="Times New Roman"/>
        </w:rPr>
        <w:t xml:space="preserve"> ……………………………………………….</w:t>
      </w:r>
      <w:r w:rsidR="00CE3324">
        <w:rPr>
          <w:rFonts w:ascii="Times New Roman" w:hAnsi="Times New Roman"/>
        </w:rPr>
        <w:t>27</w:t>
      </w:r>
    </w:p>
    <w:p w:rsidR="009E4294" w:rsidRDefault="008A1A0D">
      <w:r>
        <w:rPr>
          <w:rFonts w:ascii="Times New Roman" w:hAnsi="Times New Roman"/>
        </w:rPr>
        <w:t xml:space="preserve">         Clothing Assistance ………………………………………………..........</w:t>
      </w:r>
      <w:r w:rsidR="00CE3324">
        <w:rPr>
          <w:rFonts w:ascii="Times New Roman" w:hAnsi="Times New Roman"/>
        </w:rPr>
        <w:t>2</w:t>
      </w:r>
      <w:r w:rsidR="00DD3D15">
        <w:rPr>
          <w:rFonts w:ascii="Times New Roman" w:hAnsi="Times New Roman"/>
        </w:rPr>
        <w:t>7</w:t>
      </w:r>
    </w:p>
    <w:p w:rsidR="008A1A0D" w:rsidRDefault="00CE3324">
      <w:pPr>
        <w:pStyle w:val="TOC3"/>
      </w:pPr>
      <w:r>
        <w:t>Graduation……………………………………………………………………..28</w:t>
      </w:r>
    </w:p>
    <w:p w:rsidR="008A1A0D" w:rsidRDefault="008A1A0D">
      <w:pPr>
        <w:pStyle w:val="TOC3"/>
      </w:pPr>
      <w:r w:rsidRPr="0076692A">
        <w:t>Get</w:t>
      </w:r>
      <w:r w:rsidR="00CE3324">
        <w:t>ting Your Driver’s License Back…………………………………………..29</w:t>
      </w:r>
    </w:p>
    <w:p w:rsidR="008A1A0D" w:rsidRDefault="008A1A0D">
      <w:pPr>
        <w:pStyle w:val="TOC3"/>
      </w:pPr>
      <w:r w:rsidRPr="0076692A">
        <w:t>Requirements for Pregnant Women in OPTIONS</w:t>
      </w:r>
      <w:r>
        <w:t xml:space="preserve"> Program</w:t>
      </w:r>
      <w:r w:rsidRPr="0076692A">
        <w:tab/>
        <w:t>3</w:t>
      </w:r>
      <w:r w:rsidR="00CE3324">
        <w:t>0</w:t>
      </w:r>
    </w:p>
    <w:p w:rsidR="008A1A0D" w:rsidRDefault="008A1A0D">
      <w:pPr>
        <w:pStyle w:val="TOC3"/>
      </w:pPr>
      <w:r w:rsidRPr="0076692A">
        <w:t>Conclusion</w:t>
      </w:r>
      <w:r w:rsidRPr="0076692A">
        <w:tab/>
      </w:r>
      <w:r w:rsidR="00CE3324">
        <w:t>3</w:t>
      </w:r>
      <w:r w:rsidR="00DD3D15">
        <w:t>1</w:t>
      </w:r>
    </w:p>
    <w:p w:rsidR="008A1A0D" w:rsidRDefault="008A1A0D">
      <w:pPr>
        <w:pStyle w:val="TOC3"/>
      </w:pPr>
      <w:r w:rsidRPr="0076692A">
        <w:t>Drug Court Phone Numbers</w:t>
      </w:r>
      <w:r w:rsidRPr="0076692A">
        <w:tab/>
        <w:t>3</w:t>
      </w:r>
      <w:r w:rsidR="00DD3D15">
        <w:t>2</w:t>
      </w:r>
    </w:p>
    <w:p w:rsidR="00CE3324" w:rsidRDefault="008A1A0D">
      <w:pPr>
        <w:pStyle w:val="TOC3"/>
      </w:pPr>
      <w:r w:rsidRPr="0076692A">
        <w:t>Forms You Will See</w:t>
      </w:r>
      <w:r w:rsidRPr="0076692A">
        <w:tab/>
        <w:t>3</w:t>
      </w:r>
      <w:r w:rsidR="00CE3324">
        <w:t>3</w:t>
      </w:r>
    </w:p>
    <w:p w:rsidR="008A1A0D" w:rsidRDefault="007C3F2A">
      <w:pPr>
        <w:pStyle w:val="TOC3"/>
      </w:pPr>
      <w:r>
        <w:t xml:space="preserve">  </w:t>
      </w:r>
      <w:r w:rsidR="005E796A">
        <w:t xml:space="preserve"> A</w:t>
      </w:r>
      <w:r w:rsidR="00C21C03">
        <w:t>dult Drug Court</w:t>
      </w:r>
      <w:r w:rsidR="000047DF">
        <w:t xml:space="preserve"> Agreement</w:t>
      </w:r>
      <w:r w:rsidR="008A1A0D">
        <w:t>……………………</w:t>
      </w:r>
      <w:r w:rsidR="002D235C">
        <w:t>……………</w:t>
      </w:r>
      <w:r w:rsidR="008A1A0D">
        <w:t>.….</w:t>
      </w:r>
      <w:r w:rsidR="000047DF">
        <w:t xml:space="preserve"> </w:t>
      </w:r>
      <w:r w:rsidR="00C21C03">
        <w:t>……….</w:t>
      </w:r>
      <w:r w:rsidR="000047DF">
        <w:t xml:space="preserve"> .</w:t>
      </w:r>
      <w:r w:rsidR="008A1A0D">
        <w:t xml:space="preserve"> 3</w:t>
      </w:r>
      <w:r w:rsidR="00DD3D15">
        <w:t>4</w:t>
      </w:r>
    </w:p>
    <w:p w:rsidR="008A1A0D" w:rsidRDefault="007C3F2A">
      <w:pPr>
        <w:pStyle w:val="TOC3"/>
      </w:pPr>
      <w:r>
        <w:lastRenderedPageBreak/>
        <w:t xml:space="preserve">  </w:t>
      </w:r>
      <w:r w:rsidR="005E796A">
        <w:t xml:space="preserve"> </w:t>
      </w:r>
      <w:r w:rsidR="00C21C03">
        <w:t>Adult Drug Court</w:t>
      </w:r>
      <w:r w:rsidR="008A1A0D" w:rsidRPr="0076692A">
        <w:t xml:space="preserve"> Graduation Application Sample</w:t>
      </w:r>
      <w:r w:rsidR="008A1A0D" w:rsidRPr="0076692A">
        <w:tab/>
      </w:r>
      <w:r w:rsidR="008A1A0D">
        <w:t>.4</w:t>
      </w:r>
      <w:r w:rsidR="00CE3324">
        <w:t>5</w:t>
      </w:r>
    </w:p>
    <w:p w:rsidR="00B74823" w:rsidRPr="00B74823" w:rsidRDefault="00B74823" w:rsidP="00B74823"/>
    <w:p w:rsidR="00CE3324" w:rsidRDefault="007C3F2A">
      <w:pPr>
        <w:pStyle w:val="TOC3"/>
      </w:pPr>
      <w:r>
        <w:t xml:space="preserve">  </w:t>
      </w:r>
      <w:r w:rsidR="00CE3324">
        <w:t>Authorization to Release or Receive Confidential Information…………….48</w:t>
      </w:r>
    </w:p>
    <w:p w:rsidR="004953A2" w:rsidRDefault="00DD3D15">
      <w:r>
        <w:t xml:space="preserve">  </w:t>
      </w:r>
      <w:r w:rsidR="00356064" w:rsidRPr="00356064">
        <w:rPr>
          <w:rFonts w:ascii="Times New Roman" w:hAnsi="Times New Roman"/>
        </w:rPr>
        <w:t>AODP</w:t>
      </w:r>
      <w:r>
        <w:rPr>
          <w:rFonts w:ascii="Times New Roman" w:hAnsi="Times New Roman"/>
        </w:rPr>
        <w:t>/OPTIONS Drug and Alcohol Testing Procedure…………………...50</w:t>
      </w:r>
    </w:p>
    <w:p w:rsidR="004953A2" w:rsidRDefault="00DD3D15">
      <w:r>
        <w:rPr>
          <w:rFonts w:ascii="Times New Roman" w:hAnsi="Times New Roman"/>
        </w:rPr>
        <w:t xml:space="preserve">  Change of  Status……………………………………………………………51</w:t>
      </w:r>
    </w:p>
    <w:p w:rsidR="004953A2" w:rsidRDefault="00DD3D15">
      <w:r>
        <w:rPr>
          <w:rFonts w:ascii="Times New Roman" w:hAnsi="Times New Roman"/>
        </w:rPr>
        <w:t xml:space="preserve">  12-Step Meeting Assessment………………………………………………..52</w:t>
      </w:r>
    </w:p>
    <w:p w:rsidR="008A1A0D" w:rsidRDefault="007C3F2A">
      <w:pPr>
        <w:pStyle w:val="TOC3"/>
      </w:pPr>
      <w:r>
        <w:t xml:space="preserve">  </w:t>
      </w:r>
      <w:r w:rsidR="00B74823">
        <w:t>P</w:t>
      </w:r>
      <w:r w:rsidR="008A1A0D" w:rsidRPr="0076692A">
        <w:t>articipant Travel Permit</w:t>
      </w:r>
      <w:r>
        <w:t>……………………………………........................</w:t>
      </w:r>
      <w:r w:rsidR="008A1A0D">
        <w:t>5</w:t>
      </w:r>
      <w:r w:rsidR="00AD756F">
        <w:t>3</w:t>
      </w:r>
    </w:p>
    <w:p w:rsidR="009E4294" w:rsidRDefault="007C3F2A">
      <w:r>
        <w:rPr>
          <w:rFonts w:ascii="Times New Roman" w:hAnsi="Times New Roman"/>
        </w:rPr>
        <w:t xml:space="preserve">  </w:t>
      </w:r>
      <w:r w:rsidR="008A1A0D">
        <w:rPr>
          <w:rFonts w:ascii="Times New Roman" w:hAnsi="Times New Roman"/>
        </w:rPr>
        <w:t>Travel-For-Work Permit .…………………………………………………</w:t>
      </w:r>
      <w:r w:rsidR="00AD756F">
        <w:rPr>
          <w:rFonts w:ascii="Times New Roman" w:hAnsi="Times New Roman"/>
        </w:rPr>
        <w:t>...54</w:t>
      </w:r>
    </w:p>
    <w:p w:rsidR="009E4294" w:rsidRDefault="007C3F2A">
      <w:r>
        <w:rPr>
          <w:rFonts w:ascii="Times New Roman" w:hAnsi="Times New Roman"/>
        </w:rPr>
        <w:t xml:space="preserve">  </w:t>
      </w:r>
      <w:r w:rsidR="008A1A0D">
        <w:rPr>
          <w:rFonts w:ascii="Times New Roman" w:hAnsi="Times New Roman"/>
        </w:rPr>
        <w:t>Urine Abstinence Testing &amp; Incidental Alcohols  - ETG Policy</w:t>
      </w:r>
      <w:r>
        <w:rPr>
          <w:rFonts w:ascii="Times New Roman" w:hAnsi="Times New Roman"/>
        </w:rPr>
        <w:t>…</w:t>
      </w:r>
      <w:r w:rsidR="008A1A0D">
        <w:rPr>
          <w:rFonts w:ascii="Times New Roman" w:hAnsi="Times New Roman"/>
        </w:rPr>
        <w:t>………</w:t>
      </w:r>
      <w:r w:rsidR="00DD3D15">
        <w:rPr>
          <w:rFonts w:ascii="Times New Roman" w:hAnsi="Times New Roman"/>
        </w:rPr>
        <w:t>...</w:t>
      </w:r>
      <w:r w:rsidR="00AD756F">
        <w:rPr>
          <w:rFonts w:ascii="Times New Roman" w:hAnsi="Times New Roman"/>
        </w:rPr>
        <w:t>5</w:t>
      </w:r>
      <w:r w:rsidR="00DD3D15">
        <w:rPr>
          <w:rFonts w:ascii="Times New Roman" w:hAnsi="Times New Roman"/>
        </w:rPr>
        <w:t>5</w:t>
      </w:r>
    </w:p>
    <w:p w:rsidR="009E4294" w:rsidRDefault="008A1A0D">
      <w:r>
        <w:rPr>
          <w:rFonts w:ascii="Times New Roman" w:hAnsi="Times New Roman"/>
        </w:rPr>
        <w:t xml:space="preserve">        </w:t>
      </w:r>
    </w:p>
    <w:p w:rsidR="009E4294" w:rsidRDefault="008E078C">
      <w:pPr>
        <w:spacing w:before="120" w:after="120"/>
        <w:jc w:val="center"/>
        <w:outlineLvl w:val="0"/>
        <w:rPr>
          <w:rFonts w:ascii="Times New Roman" w:hAnsi="Times New Roman"/>
          <w:szCs w:val="28"/>
        </w:rPr>
      </w:pPr>
      <w:r w:rsidRPr="0076692A">
        <w:fldChar w:fldCharType="end"/>
      </w: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8A1A0D">
      <w:pPr>
        <w:spacing w:before="120" w:after="120"/>
        <w:jc w:val="center"/>
        <w:outlineLvl w:val="0"/>
        <w:rPr>
          <w:rFonts w:ascii="Times New Roman" w:hAnsi="Times New Roman"/>
          <w:szCs w:val="28"/>
        </w:rPr>
      </w:pPr>
      <w:r>
        <w:rPr>
          <w:rFonts w:ascii="Times New Roman" w:hAnsi="Times New Roman"/>
          <w:szCs w:val="28"/>
        </w:rPr>
        <w:br/>
      </w: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9E4294">
      <w:pPr>
        <w:spacing w:before="120" w:after="120"/>
        <w:jc w:val="center"/>
        <w:outlineLvl w:val="0"/>
        <w:rPr>
          <w:rFonts w:ascii="Times New Roman" w:hAnsi="Times New Roman"/>
          <w:szCs w:val="28"/>
        </w:rPr>
      </w:pPr>
    </w:p>
    <w:p w:rsidR="009E4294" w:rsidRDefault="00CE028D">
      <w:pPr>
        <w:spacing w:before="120" w:after="120"/>
        <w:jc w:val="center"/>
        <w:outlineLvl w:val="0"/>
        <w:rPr>
          <w:rFonts w:ascii="Arial" w:hAnsi="Arial" w:cs="Arial"/>
          <w:b/>
          <w:sz w:val="56"/>
          <w:szCs w:val="56"/>
        </w:rPr>
      </w:pPr>
      <w:bookmarkStart w:id="40" w:name="_Toc246499766"/>
      <w:bookmarkStart w:id="41" w:name="_Toc246739889"/>
      <w:r>
        <w:rPr>
          <w:noProof/>
        </w:rPr>
        <w:drawing>
          <wp:anchor distT="0" distB="0" distL="114300" distR="114300" simplePos="0" relativeHeight="251645440" behindDoc="0" locked="0" layoutInCell="1" allowOverlap="1">
            <wp:simplePos x="0" y="0"/>
            <wp:positionH relativeFrom="column">
              <wp:posOffset>5513070</wp:posOffset>
            </wp:positionH>
            <wp:positionV relativeFrom="paragraph">
              <wp:posOffset>489585</wp:posOffset>
            </wp:positionV>
            <wp:extent cx="1257300" cy="1371600"/>
            <wp:effectExtent l="19050" t="0" r="0" b="0"/>
            <wp:wrapSquare wrapText="bothSides"/>
            <wp:docPr id="3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257300" cy="1371600"/>
                    </a:xfrm>
                    <a:prstGeom prst="rect">
                      <a:avLst/>
                    </a:prstGeom>
                    <a:noFill/>
                  </pic:spPr>
                </pic:pic>
              </a:graphicData>
            </a:graphic>
          </wp:anchor>
        </w:drawing>
      </w:r>
      <w:r w:rsidR="008A1A0D">
        <w:rPr>
          <w:rFonts w:ascii="Arial" w:hAnsi="Arial" w:cs="Arial"/>
          <w:b/>
          <w:sz w:val="56"/>
          <w:szCs w:val="56"/>
        </w:rPr>
        <w:t>Welcome</w:t>
      </w:r>
      <w:bookmarkEnd w:id="3"/>
      <w:bookmarkEnd w:id="40"/>
      <w:bookmarkEnd w:id="41"/>
    </w:p>
    <w:p w:rsidR="008A1A0D" w:rsidRDefault="008A1A0D" w:rsidP="00B64413">
      <w:pPr>
        <w:tabs>
          <w:tab w:val="left" w:pos="1440"/>
          <w:tab w:val="left" w:pos="2880"/>
          <w:tab w:val="left" w:pos="4320"/>
          <w:tab w:val="left" w:pos="5760"/>
          <w:tab w:val="left" w:pos="7200"/>
          <w:tab w:val="left" w:pos="8640"/>
          <w:tab w:val="left" w:pos="10080"/>
        </w:tabs>
        <w:spacing w:before="80" w:after="80"/>
        <w:jc w:val="both"/>
        <w:rPr>
          <w:rFonts w:ascii="Arial" w:hAnsi="Arial" w:cs="Arial"/>
        </w:rPr>
      </w:pPr>
    </w:p>
    <w:p w:rsidR="00CC23B6" w:rsidRDefault="00356064" w:rsidP="00B64413">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Pr>
          <w:rFonts w:ascii="Arial" w:hAnsi="Arial" w:cs="Arial"/>
          <w:szCs w:val="28"/>
        </w:rPr>
        <w:t xml:space="preserve">The </w:t>
      </w:r>
      <w:r w:rsidR="005E796A">
        <w:rPr>
          <w:rFonts w:ascii="Arial" w:hAnsi="Arial" w:cs="Arial"/>
          <w:szCs w:val="28"/>
        </w:rPr>
        <w:t xml:space="preserve"> </w:t>
      </w:r>
      <w:r w:rsidR="00C21C03">
        <w:rPr>
          <w:rFonts w:ascii="Arial" w:hAnsi="Arial" w:cs="Arial"/>
          <w:szCs w:val="28"/>
        </w:rPr>
        <w:t>Adult Drug Court</w:t>
      </w:r>
      <w:r>
        <w:rPr>
          <w:rFonts w:ascii="Arial" w:hAnsi="Arial" w:cs="Arial"/>
          <w:szCs w:val="28"/>
        </w:rPr>
        <w:t xml:space="preserve"> (</w:t>
      </w:r>
      <w:r w:rsidR="005E796A">
        <w:rPr>
          <w:rFonts w:ascii="Arial" w:hAnsi="Arial" w:cs="Arial"/>
          <w:szCs w:val="28"/>
        </w:rPr>
        <w:t>ADC</w:t>
      </w:r>
      <w:r>
        <w:rPr>
          <w:rFonts w:ascii="Arial" w:hAnsi="Arial" w:cs="Arial"/>
          <w:szCs w:val="28"/>
        </w:rPr>
        <w:t xml:space="preserve">) and the OPTIONS Program opened August 2, l996.  This handbook is designed to answer questions, address concerns, and provide overall information about the Drug Court Program OPTIONS.  As a participant, you will be expected to follow the instructions given in </w:t>
      </w:r>
      <w:r w:rsidR="005E796A">
        <w:rPr>
          <w:rFonts w:ascii="Arial" w:hAnsi="Arial" w:cs="Arial"/>
          <w:szCs w:val="28"/>
        </w:rPr>
        <w:t xml:space="preserve"> </w:t>
      </w:r>
      <w:r>
        <w:rPr>
          <w:rFonts w:ascii="Arial" w:hAnsi="Arial" w:cs="Arial"/>
          <w:szCs w:val="28"/>
        </w:rPr>
        <w:t>by the Judge and comply with the treatment plan developed for you with your counselor.</w:t>
      </w:r>
    </w:p>
    <w:p w:rsidR="004953A2" w:rsidRDefault="00891C04">
      <w:pPr>
        <w:tabs>
          <w:tab w:val="left" w:pos="1440"/>
          <w:tab w:val="left" w:pos="2880"/>
          <w:tab w:val="left" w:pos="4320"/>
          <w:tab w:val="left" w:pos="5760"/>
          <w:tab w:val="left" w:pos="7200"/>
          <w:tab w:val="left" w:pos="8640"/>
          <w:tab w:val="left" w:pos="10080"/>
        </w:tabs>
        <w:spacing w:before="240" w:after="80"/>
        <w:jc w:val="both"/>
        <w:rPr>
          <w:rFonts w:ascii="Arial" w:hAnsi="Arial" w:cs="Arial"/>
          <w:szCs w:val="28"/>
        </w:rPr>
      </w:pPr>
      <w:r w:rsidRPr="00891C04">
        <w:rPr>
          <w:rFonts w:ascii="Arial" w:hAnsi="Arial" w:cs="Arial"/>
          <w:szCs w:val="28"/>
        </w:rPr>
        <w:t xml:space="preserve">This Handbook </w:t>
      </w:r>
      <w:r w:rsidR="00CC23B6">
        <w:rPr>
          <w:rFonts w:ascii="Arial" w:hAnsi="Arial" w:cs="Arial"/>
          <w:szCs w:val="28"/>
        </w:rPr>
        <w:t xml:space="preserve">is an overview of the </w:t>
      </w:r>
      <w:r w:rsidR="00C21C03">
        <w:rPr>
          <w:rFonts w:ascii="Arial" w:hAnsi="Arial" w:cs="Arial"/>
          <w:szCs w:val="28"/>
        </w:rPr>
        <w:t>ADC</w:t>
      </w:r>
      <w:r w:rsidR="00CC23B6">
        <w:rPr>
          <w:rFonts w:ascii="Arial" w:hAnsi="Arial" w:cs="Arial"/>
          <w:szCs w:val="28"/>
        </w:rPr>
        <w:t xml:space="preserve"> OPTIONS Program policies and procedures.  It is designed to guide you through what </w:t>
      </w:r>
      <w:r w:rsidRPr="00891C04">
        <w:rPr>
          <w:rFonts w:ascii="Arial" w:hAnsi="Arial" w:cs="Arial"/>
          <w:szCs w:val="28"/>
        </w:rPr>
        <w:t>is expected of you as a</w:t>
      </w:r>
      <w:r w:rsidR="00C21C03">
        <w:rPr>
          <w:rFonts w:ascii="Arial" w:hAnsi="Arial" w:cs="Arial"/>
          <w:szCs w:val="28"/>
        </w:rPr>
        <w:t>n</w:t>
      </w:r>
      <w:r w:rsidRPr="00891C04">
        <w:rPr>
          <w:rFonts w:ascii="Arial" w:hAnsi="Arial" w:cs="Arial"/>
          <w:szCs w:val="28"/>
        </w:rPr>
        <w:t xml:space="preserve"> </w:t>
      </w:r>
      <w:r w:rsidR="00C21C03" w:rsidRPr="00C21C03">
        <w:rPr>
          <w:rFonts w:ascii="Arial" w:hAnsi="Arial" w:cs="Arial"/>
          <w:szCs w:val="28"/>
        </w:rPr>
        <w:t xml:space="preserve"> </w:t>
      </w:r>
      <w:r w:rsidR="00C21C03">
        <w:rPr>
          <w:rFonts w:ascii="Arial" w:hAnsi="Arial" w:cs="Arial"/>
          <w:szCs w:val="28"/>
        </w:rPr>
        <w:t>ADC</w:t>
      </w:r>
      <w:r w:rsidR="00C21C03" w:rsidRPr="00891C04">
        <w:rPr>
          <w:rFonts w:ascii="Arial" w:hAnsi="Arial" w:cs="Arial"/>
          <w:szCs w:val="28"/>
        </w:rPr>
        <w:t xml:space="preserve"> </w:t>
      </w:r>
      <w:r w:rsidRPr="00891C04">
        <w:rPr>
          <w:rFonts w:ascii="Arial" w:hAnsi="Arial" w:cs="Arial"/>
          <w:szCs w:val="28"/>
        </w:rPr>
        <w:t xml:space="preserve">OPTIONS </w:t>
      </w:r>
      <w:r w:rsidR="00CC23B6">
        <w:rPr>
          <w:rFonts w:ascii="Arial" w:hAnsi="Arial" w:cs="Arial"/>
          <w:szCs w:val="28"/>
        </w:rPr>
        <w:t xml:space="preserve">Program </w:t>
      </w:r>
      <w:r w:rsidRPr="00891C04">
        <w:rPr>
          <w:rFonts w:ascii="Arial" w:hAnsi="Arial" w:cs="Arial"/>
          <w:szCs w:val="28"/>
        </w:rPr>
        <w:t xml:space="preserve">participant, and it will review general program information.  </w:t>
      </w:r>
      <w:r w:rsidR="00CC23B6">
        <w:rPr>
          <w:rFonts w:ascii="Arial" w:hAnsi="Arial" w:cs="Arial"/>
          <w:szCs w:val="28"/>
        </w:rPr>
        <w:t xml:space="preserve">  Please see your Counselor or Probation Officer if you have any questions.  </w:t>
      </w:r>
      <w:r w:rsidRPr="00891C04">
        <w:rPr>
          <w:rFonts w:ascii="Arial" w:hAnsi="Arial" w:cs="Arial"/>
          <w:szCs w:val="28"/>
        </w:rPr>
        <w:t>You are encouraged to share this handbook with your family and friends. The Drug Court Team welcomes you and wishes you success.</w:t>
      </w:r>
    </w:p>
    <w:p w:rsidR="008A1A0D" w:rsidRPr="006B1F76" w:rsidRDefault="008A1A0D" w:rsidP="00C72787">
      <w:pPr>
        <w:tabs>
          <w:tab w:val="left" w:pos="1440"/>
          <w:tab w:val="left" w:pos="2880"/>
          <w:tab w:val="left" w:pos="4320"/>
          <w:tab w:val="left" w:pos="5760"/>
          <w:tab w:val="left" w:pos="7200"/>
          <w:tab w:val="left" w:pos="8640"/>
          <w:tab w:val="left" w:pos="10080"/>
        </w:tabs>
        <w:spacing w:before="80" w:after="80"/>
        <w:ind w:firstLine="547"/>
        <w:rPr>
          <w:rFonts w:ascii="Arial" w:hAnsi="Arial" w:cs="Arial"/>
          <w:szCs w:val="28"/>
        </w:rPr>
      </w:pPr>
    </w:p>
    <w:p w:rsidR="008A1A0D" w:rsidRPr="00B70CDE" w:rsidRDefault="008A1A0D" w:rsidP="001C3A50">
      <w:pPr>
        <w:spacing w:before="360" w:after="240"/>
        <w:jc w:val="center"/>
        <w:outlineLvl w:val="2"/>
        <w:rPr>
          <w:rFonts w:ascii="Arial" w:hAnsi="Arial" w:cs="Arial"/>
          <w:b/>
          <w:sz w:val="56"/>
          <w:szCs w:val="56"/>
        </w:rPr>
      </w:pPr>
      <w:bookmarkStart w:id="42" w:name="_Toc246739890"/>
      <w:r w:rsidRPr="00B70CDE">
        <w:rPr>
          <w:rFonts w:ascii="Arial" w:hAnsi="Arial" w:cs="Arial"/>
          <w:b/>
          <w:sz w:val="56"/>
          <w:szCs w:val="56"/>
        </w:rPr>
        <w:t>Program Description</w:t>
      </w:r>
      <w:bookmarkEnd w:id="42"/>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 xml:space="preserve">The </w:t>
      </w:r>
      <w:r w:rsidR="005E796A">
        <w:rPr>
          <w:rFonts w:ascii="Arial" w:hAnsi="Arial" w:cs="Arial"/>
          <w:szCs w:val="28"/>
        </w:rPr>
        <w:t xml:space="preserve"> </w:t>
      </w:r>
      <w:r w:rsidR="00C21C03">
        <w:rPr>
          <w:rFonts w:ascii="Arial" w:hAnsi="Arial" w:cs="Arial"/>
          <w:szCs w:val="28"/>
        </w:rPr>
        <w:t xml:space="preserve">ADC </w:t>
      </w:r>
      <w:r w:rsidRPr="00891C04">
        <w:rPr>
          <w:rFonts w:ascii="Arial" w:hAnsi="Arial" w:cs="Arial"/>
          <w:szCs w:val="28"/>
        </w:rPr>
        <w:t xml:space="preserve">Program is a court-supervised, comprehensive treatment program for non-violent defendants.  The OPTIONS Program treatment is provided by the Mendocino County Health and Human Services Agency, Division of Alcohol and Other Drugs Program (AODP) or their designee. </w:t>
      </w:r>
    </w:p>
    <w:p w:rsidR="008A1A0D" w:rsidRPr="006B1F76" w:rsidRDefault="00891C04" w:rsidP="00B64413">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891C04">
        <w:rPr>
          <w:rFonts w:ascii="Arial" w:hAnsi="Arial" w:cs="Arial"/>
          <w:szCs w:val="28"/>
        </w:rPr>
        <w:t xml:space="preserve">  </w:t>
      </w: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 xml:space="preserve">This is a voluntary program, which includes regular court appearances before a designated </w:t>
      </w:r>
      <w:r w:rsidR="00C21C03">
        <w:rPr>
          <w:rFonts w:ascii="Arial" w:hAnsi="Arial" w:cs="Arial"/>
          <w:szCs w:val="28"/>
        </w:rPr>
        <w:t>ADC</w:t>
      </w:r>
      <w:r w:rsidR="00C21C03" w:rsidRPr="00891C04">
        <w:rPr>
          <w:rFonts w:ascii="Arial" w:hAnsi="Arial" w:cs="Arial"/>
          <w:szCs w:val="28"/>
        </w:rPr>
        <w:t xml:space="preserve"> </w:t>
      </w:r>
      <w:r w:rsidRPr="00891C04">
        <w:rPr>
          <w:rFonts w:ascii="Arial" w:hAnsi="Arial" w:cs="Arial"/>
          <w:szCs w:val="28"/>
        </w:rPr>
        <w:t xml:space="preserve">Judge. </w:t>
      </w: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trike/>
          <w:szCs w:val="28"/>
        </w:rPr>
      </w:pPr>
      <w:r w:rsidRPr="00891C04">
        <w:rPr>
          <w:rFonts w:ascii="Arial" w:hAnsi="Arial" w:cs="Arial"/>
          <w:szCs w:val="28"/>
        </w:rPr>
        <w:t xml:space="preserve"> </w:t>
      </w: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 xml:space="preserve">In treatment you will have group and individual counseling.  Your family (significant other or those you live with) may be asked to attend some sessions.  You will be tested for chemical use (breathalyzer/urine screen/oral swab.  You’ll go regularly to self-help sobriety support meetings such as AA, NA or Red Road, and fill out a weekly summary of what you got from those meetings.  Families are expected to participate in the OPTIONS Program </w:t>
      </w:r>
      <w:r w:rsidRPr="00891C04">
        <w:rPr>
          <w:rFonts w:ascii="Arial" w:hAnsi="Arial" w:cs="Arial"/>
          <w:b/>
          <w:szCs w:val="28"/>
        </w:rPr>
        <w:t xml:space="preserve">by attending collateral counseling sessions for you when needed and helping.  </w:t>
      </w: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b/>
          <w:strike/>
          <w:szCs w:val="28"/>
        </w:rPr>
      </w:pPr>
      <w:r w:rsidRPr="00891C04">
        <w:rPr>
          <w:rFonts w:ascii="Arial" w:hAnsi="Arial" w:cs="Arial"/>
          <w:b/>
          <w:szCs w:val="28"/>
        </w:rPr>
        <w:t xml:space="preserve"> </w:t>
      </w: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 xml:space="preserve">The </w:t>
      </w:r>
      <w:r w:rsidR="00C21C03">
        <w:rPr>
          <w:rFonts w:ascii="Arial" w:hAnsi="Arial" w:cs="Arial"/>
          <w:szCs w:val="28"/>
        </w:rPr>
        <w:t>ADC</w:t>
      </w:r>
      <w:r w:rsidR="00C21C03" w:rsidRPr="00891C04">
        <w:rPr>
          <w:rFonts w:ascii="Arial" w:hAnsi="Arial" w:cs="Arial"/>
          <w:szCs w:val="28"/>
        </w:rPr>
        <w:t xml:space="preserve"> </w:t>
      </w:r>
      <w:r w:rsidRPr="00891C04">
        <w:rPr>
          <w:rFonts w:ascii="Arial" w:hAnsi="Arial" w:cs="Arial"/>
          <w:szCs w:val="28"/>
        </w:rPr>
        <w:t xml:space="preserve">Probation Officer/Case Manager will assist you with obtaining education and skills assessments and will provide referrals for vocational training, education and job placement services. </w:t>
      </w: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 xml:space="preserve">Following arrest, if you are eligible, you will be offered a choice between </w:t>
      </w:r>
      <w:r w:rsidR="005E796A">
        <w:rPr>
          <w:rFonts w:ascii="Arial" w:hAnsi="Arial" w:cs="Arial"/>
          <w:szCs w:val="28"/>
        </w:rPr>
        <w:t xml:space="preserve"> </w:t>
      </w:r>
      <w:r w:rsidR="00C21C03">
        <w:rPr>
          <w:rFonts w:ascii="Arial" w:hAnsi="Arial" w:cs="Arial"/>
          <w:szCs w:val="28"/>
        </w:rPr>
        <w:t>ADC</w:t>
      </w:r>
      <w:r w:rsidR="00C21C03" w:rsidRPr="00891C04">
        <w:rPr>
          <w:rFonts w:ascii="Arial" w:hAnsi="Arial" w:cs="Arial"/>
          <w:szCs w:val="28"/>
        </w:rPr>
        <w:t xml:space="preserve"> </w:t>
      </w:r>
      <w:r w:rsidRPr="00891C04">
        <w:rPr>
          <w:rFonts w:ascii="Arial" w:hAnsi="Arial" w:cs="Arial"/>
          <w:szCs w:val="28"/>
        </w:rPr>
        <w:t xml:space="preserve">or prosecution of the pending charge(s).  A Deputy Public Defender, or your private attorney, will advise you of your choices and discuss the </w:t>
      </w:r>
      <w:r w:rsidR="005E796A">
        <w:rPr>
          <w:rFonts w:ascii="Arial" w:hAnsi="Arial" w:cs="Arial"/>
          <w:szCs w:val="28"/>
        </w:rPr>
        <w:t xml:space="preserve"> </w:t>
      </w:r>
      <w:r w:rsidR="00C21C03">
        <w:rPr>
          <w:rFonts w:ascii="Arial" w:hAnsi="Arial" w:cs="Arial"/>
          <w:szCs w:val="28"/>
        </w:rPr>
        <w:t xml:space="preserve">ADC </w:t>
      </w:r>
      <w:r w:rsidRPr="00891C04">
        <w:rPr>
          <w:rFonts w:ascii="Arial" w:hAnsi="Arial" w:cs="Arial"/>
          <w:szCs w:val="28"/>
        </w:rPr>
        <w:t xml:space="preserve">OPTIONS Program with you.  Successful completion and graduation from either of these Programs will result in having charges dismissed (for misdemeanors) or probation advanced and terminated as successful (for felonies).  Failure or dismissal from the Program may result in the reinstitution of the original charge(s) and prosecution.  Other eligible participants may be referred to </w:t>
      </w:r>
      <w:r w:rsidR="005E796A">
        <w:rPr>
          <w:rFonts w:ascii="Arial" w:hAnsi="Arial" w:cs="Arial"/>
          <w:szCs w:val="28"/>
        </w:rPr>
        <w:t xml:space="preserve"> </w:t>
      </w:r>
      <w:r w:rsidR="00C21C03">
        <w:rPr>
          <w:rFonts w:ascii="Arial" w:hAnsi="Arial" w:cs="Arial"/>
          <w:szCs w:val="28"/>
        </w:rPr>
        <w:t xml:space="preserve">ADC </w:t>
      </w:r>
      <w:r w:rsidRPr="00891C04">
        <w:rPr>
          <w:rFonts w:ascii="Arial" w:hAnsi="Arial" w:cs="Arial"/>
          <w:szCs w:val="28"/>
        </w:rPr>
        <w:t xml:space="preserve"> through the Superior Court as a result of a probation violation. </w:t>
      </w:r>
    </w:p>
    <w:p w:rsidR="008A1A0D" w:rsidRPr="006B1F76" w:rsidRDefault="008A1A0D" w:rsidP="00B64413">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 xml:space="preserve">A Superior Court Judge serves as the </w:t>
      </w:r>
      <w:r w:rsidR="005E796A">
        <w:rPr>
          <w:rFonts w:ascii="Arial" w:hAnsi="Arial" w:cs="Arial"/>
          <w:szCs w:val="28"/>
        </w:rPr>
        <w:t xml:space="preserve"> </w:t>
      </w:r>
      <w:r w:rsidR="00C21C03">
        <w:rPr>
          <w:rFonts w:ascii="Arial" w:hAnsi="Arial" w:cs="Arial"/>
          <w:szCs w:val="28"/>
        </w:rPr>
        <w:t xml:space="preserve">ADC </w:t>
      </w:r>
      <w:r w:rsidRPr="00891C04">
        <w:rPr>
          <w:rFonts w:ascii="Arial" w:hAnsi="Arial" w:cs="Arial"/>
          <w:szCs w:val="28"/>
        </w:rPr>
        <w:t>Judge.  The Judge will oversee your progress and have full jurisdiction over the entire process.  Final determination of entry into the Program shall only be made by the Judge with input from the</w:t>
      </w:r>
      <w:r w:rsidR="00C21C03">
        <w:rPr>
          <w:rFonts w:ascii="Arial" w:hAnsi="Arial" w:cs="Arial"/>
          <w:szCs w:val="28"/>
        </w:rPr>
        <w:t xml:space="preserve"> ADC</w:t>
      </w:r>
      <w:r w:rsidRPr="00891C04">
        <w:rPr>
          <w:rFonts w:ascii="Arial" w:hAnsi="Arial" w:cs="Arial"/>
          <w:szCs w:val="28"/>
        </w:rPr>
        <w:t xml:space="preserve"> Team consisting of the OPTIONS Program Treatment Supervisor, representatives from Probation, the District Attorney’s and Public Defender’s offices and the Therapeutic Courts Administrator.</w:t>
      </w:r>
    </w:p>
    <w:p w:rsidR="008A1A0D" w:rsidRPr="006B1F76" w:rsidRDefault="008A1A0D" w:rsidP="00B64413">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9E4294" w:rsidRPr="006B1F76" w:rsidRDefault="00891C04">
      <w:p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 xml:space="preserve">Once you are accepted into </w:t>
      </w:r>
      <w:r w:rsidR="00C21C03" w:rsidRPr="00C21C03">
        <w:rPr>
          <w:rFonts w:ascii="Arial" w:hAnsi="Arial" w:cs="Arial"/>
          <w:szCs w:val="28"/>
        </w:rPr>
        <w:t xml:space="preserve"> </w:t>
      </w:r>
      <w:r w:rsidR="00C21C03">
        <w:rPr>
          <w:rFonts w:ascii="Arial" w:hAnsi="Arial" w:cs="Arial"/>
          <w:szCs w:val="28"/>
        </w:rPr>
        <w:t>ADC</w:t>
      </w:r>
      <w:r w:rsidRPr="00891C04">
        <w:rPr>
          <w:rFonts w:ascii="Arial" w:hAnsi="Arial" w:cs="Arial"/>
          <w:szCs w:val="28"/>
        </w:rPr>
        <w:t xml:space="preserve"> you are expected to comply with all aspects of the program.  Failure to do so will result in sanctions.</w:t>
      </w:r>
    </w:p>
    <w:p w:rsidR="008A1A0D" w:rsidRPr="006B1F76" w:rsidRDefault="00112094" w:rsidP="00C72787">
      <w:pPr>
        <w:tabs>
          <w:tab w:val="left" w:pos="1440"/>
          <w:tab w:val="left" w:pos="2880"/>
          <w:tab w:val="left" w:pos="4320"/>
          <w:tab w:val="left" w:pos="5760"/>
          <w:tab w:val="left" w:pos="7200"/>
          <w:tab w:val="left" w:pos="8640"/>
          <w:tab w:val="left" w:pos="10080"/>
        </w:tabs>
        <w:spacing w:before="80" w:after="80"/>
        <w:ind w:firstLine="547"/>
        <w:rPr>
          <w:rFonts w:ascii="Arial" w:hAnsi="Arial" w:cs="Arial"/>
          <w:szCs w:val="28"/>
        </w:rPr>
      </w:pPr>
      <w:r>
        <w:rPr>
          <w:noProof/>
          <w:szCs w:val="28"/>
        </w:rPr>
        <w:drawing>
          <wp:anchor distT="0" distB="0" distL="114300" distR="114300" simplePos="0" relativeHeight="251667968" behindDoc="1" locked="0" layoutInCell="1" allowOverlap="1">
            <wp:simplePos x="0" y="0"/>
            <wp:positionH relativeFrom="column">
              <wp:posOffset>5269230</wp:posOffset>
            </wp:positionH>
            <wp:positionV relativeFrom="paragraph">
              <wp:posOffset>59690</wp:posOffset>
            </wp:positionV>
            <wp:extent cx="1095375" cy="1485900"/>
            <wp:effectExtent l="19050" t="0" r="9525" b="0"/>
            <wp:wrapTight wrapText="bothSides">
              <wp:wrapPolygon edited="0">
                <wp:start x="0" y="0"/>
                <wp:lineTo x="-376" y="17723"/>
                <wp:lineTo x="4132" y="21046"/>
                <wp:lineTo x="4508" y="21046"/>
                <wp:lineTo x="21788" y="21046"/>
                <wp:lineTo x="21788" y="1938"/>
                <wp:lineTo x="14650" y="0"/>
                <wp:lineTo x="6386" y="0"/>
                <wp:lineTo x="0" y="0"/>
              </wp:wrapPolygon>
            </wp:wrapTight>
            <wp:docPr id="2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srcRect/>
                    <a:stretch>
                      <a:fillRect/>
                    </a:stretch>
                  </pic:blipFill>
                  <pic:spPr bwMode="auto">
                    <a:xfrm>
                      <a:off x="0" y="0"/>
                      <a:ext cx="1095375" cy="1485900"/>
                    </a:xfrm>
                    <a:prstGeom prst="rect">
                      <a:avLst/>
                    </a:prstGeom>
                    <a:noFill/>
                  </pic:spPr>
                </pic:pic>
              </a:graphicData>
            </a:graphic>
          </wp:anchor>
        </w:drawing>
      </w:r>
    </w:p>
    <w:p w:rsidR="008A1A0D" w:rsidRPr="00EF1CB6" w:rsidRDefault="008A1A0D" w:rsidP="00C72787">
      <w:pPr>
        <w:tabs>
          <w:tab w:val="left" w:pos="1440"/>
          <w:tab w:val="left" w:pos="2880"/>
          <w:tab w:val="left" w:pos="4320"/>
          <w:tab w:val="left" w:pos="5760"/>
          <w:tab w:val="left" w:pos="7200"/>
          <w:tab w:val="left" w:pos="8640"/>
          <w:tab w:val="left" w:pos="10080"/>
        </w:tabs>
        <w:spacing w:before="80" w:after="80"/>
        <w:ind w:firstLine="547"/>
        <w:rPr>
          <w:rFonts w:ascii="Arial" w:hAnsi="Arial" w:cs="Arial"/>
          <w:sz w:val="24"/>
          <w:szCs w:val="24"/>
        </w:rPr>
      </w:pPr>
    </w:p>
    <w:p w:rsidR="008A1A0D" w:rsidRPr="00EF1CB6" w:rsidRDefault="008A1A0D" w:rsidP="00C72787">
      <w:pPr>
        <w:tabs>
          <w:tab w:val="left" w:pos="1440"/>
          <w:tab w:val="left" w:pos="2880"/>
          <w:tab w:val="left" w:pos="4320"/>
          <w:tab w:val="left" w:pos="5760"/>
          <w:tab w:val="left" w:pos="7200"/>
          <w:tab w:val="left" w:pos="8640"/>
          <w:tab w:val="left" w:pos="10080"/>
        </w:tabs>
        <w:spacing w:before="80" w:after="80"/>
        <w:ind w:firstLine="547"/>
        <w:rPr>
          <w:rFonts w:ascii="Arial" w:hAnsi="Arial" w:cs="Arial"/>
          <w:sz w:val="24"/>
          <w:szCs w:val="24"/>
        </w:rPr>
      </w:pPr>
    </w:p>
    <w:p w:rsidR="008A1A0D" w:rsidRPr="00B70CDE" w:rsidRDefault="008A1A0D" w:rsidP="009A606A">
      <w:pPr>
        <w:spacing w:before="360" w:after="240"/>
        <w:jc w:val="center"/>
        <w:outlineLvl w:val="2"/>
        <w:rPr>
          <w:rFonts w:ascii="Arial" w:hAnsi="Arial" w:cs="Arial"/>
          <w:b/>
          <w:sz w:val="56"/>
          <w:szCs w:val="56"/>
        </w:rPr>
      </w:pPr>
      <w:bookmarkStart w:id="43" w:name="_Toc246739891"/>
      <w:r w:rsidRPr="00B70CDE">
        <w:rPr>
          <w:rFonts w:ascii="Arial" w:hAnsi="Arial" w:cs="Arial"/>
          <w:b/>
          <w:sz w:val="56"/>
          <w:szCs w:val="56"/>
        </w:rPr>
        <w:t>Confidentiality</w:t>
      </w:r>
      <w:bookmarkEnd w:id="43"/>
      <w:r w:rsidRPr="00B70CDE">
        <w:rPr>
          <w:rFonts w:ascii="Arial" w:hAnsi="Arial" w:cs="Arial"/>
          <w:b/>
          <w:sz w:val="56"/>
          <w:szCs w:val="56"/>
        </w:rPr>
        <w:t xml:space="preserve"> </w:t>
      </w:r>
    </w:p>
    <w:p w:rsidR="008A1A0D" w:rsidRPr="00C21C03" w:rsidRDefault="00891C04" w:rsidP="00D0539C">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C21C03">
        <w:rPr>
          <w:rFonts w:ascii="Arial" w:hAnsi="Arial" w:cs="Arial"/>
          <w:szCs w:val="28"/>
        </w:rPr>
        <w:t>Federal and state requirements protect your identity and privacy. In response to these regulations, the Alcohol and Other Drugs Program has developed policies and procedures, which guard your confidentiality.  You will be asked to sign an “</w:t>
      </w:r>
      <w:r w:rsidRPr="00C21C03">
        <w:rPr>
          <w:rFonts w:ascii="Arial" w:hAnsi="Arial" w:cs="Arial"/>
          <w:i/>
          <w:szCs w:val="28"/>
        </w:rPr>
        <w:t>Authorization to Release Confidential Alcohol and Other Drug Information Statement”</w:t>
      </w:r>
      <w:r w:rsidRPr="00C21C03">
        <w:rPr>
          <w:rStyle w:val="FootnoteReference"/>
          <w:rFonts w:ascii="Arial" w:hAnsi="Arial" w:cs="Arial"/>
          <w:szCs w:val="28"/>
        </w:rPr>
        <w:footnoteReference w:id="1"/>
      </w:r>
      <w:r w:rsidR="00356064" w:rsidRPr="00356064">
        <w:rPr>
          <w:rFonts w:ascii="Arial" w:hAnsi="Arial" w:cs="Arial"/>
          <w:szCs w:val="28"/>
        </w:rPr>
        <w:t xml:space="preserve"> releasing information to the </w:t>
      </w:r>
      <w:r w:rsidR="00C21C03" w:rsidRPr="00C21C03">
        <w:rPr>
          <w:rFonts w:ascii="Arial" w:hAnsi="Arial" w:cs="Arial"/>
          <w:szCs w:val="28"/>
        </w:rPr>
        <w:t>ADC</w:t>
      </w:r>
      <w:r w:rsidR="00356064" w:rsidRPr="00356064">
        <w:rPr>
          <w:rFonts w:ascii="Arial" w:hAnsi="Arial" w:cs="Arial"/>
          <w:szCs w:val="28"/>
        </w:rPr>
        <w:t xml:space="preserve"> Team that is necessary to assist the Judge, Therapeutic Court Administration, Probation and Treatment staff in their evaluation of your progress in the Program.  An identification number will be assigned to you that will be used in all research and evaluation activities to safeguard your identity.  When you graduate (or should you be terminated from the </w:t>
      </w:r>
      <w:r w:rsidR="00C21C03">
        <w:rPr>
          <w:rFonts w:ascii="Arial" w:hAnsi="Arial" w:cs="Arial"/>
          <w:szCs w:val="28"/>
        </w:rPr>
        <w:t>ADC</w:t>
      </w:r>
      <w:r w:rsidR="00C21C03" w:rsidRPr="00C21C03">
        <w:rPr>
          <w:rFonts w:ascii="Arial" w:hAnsi="Arial" w:cs="Arial"/>
          <w:szCs w:val="28"/>
        </w:rPr>
        <w:t xml:space="preserve"> </w:t>
      </w:r>
      <w:r w:rsidR="00356064" w:rsidRPr="00356064">
        <w:rPr>
          <w:rFonts w:ascii="Arial" w:hAnsi="Arial" w:cs="Arial"/>
          <w:szCs w:val="28"/>
        </w:rPr>
        <w:t xml:space="preserve"> Program), your  </w:t>
      </w:r>
      <w:r w:rsidR="00E533AB">
        <w:rPr>
          <w:rFonts w:ascii="Arial" w:hAnsi="Arial" w:cs="Arial"/>
          <w:szCs w:val="28"/>
        </w:rPr>
        <w:t>ADC</w:t>
      </w:r>
      <w:r w:rsidR="00E533AB" w:rsidRPr="00C21C03">
        <w:rPr>
          <w:rFonts w:ascii="Arial" w:hAnsi="Arial" w:cs="Arial"/>
          <w:szCs w:val="28"/>
        </w:rPr>
        <w:t xml:space="preserve"> </w:t>
      </w:r>
      <w:r w:rsidR="00356064" w:rsidRPr="00356064">
        <w:rPr>
          <w:rFonts w:ascii="Arial" w:hAnsi="Arial" w:cs="Arial"/>
          <w:szCs w:val="28"/>
        </w:rPr>
        <w:t>file will be sealed.  Your criminal file remains a part of the public record.</w:t>
      </w:r>
    </w:p>
    <w:p w:rsidR="008A1A0D" w:rsidRPr="00C21C03" w:rsidRDefault="00356064" w:rsidP="00D0539C">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When you enter the OPTIONS Program, </w:t>
      </w:r>
      <w:r w:rsidRPr="00356064">
        <w:rPr>
          <w:rFonts w:ascii="Arial" w:hAnsi="Arial" w:cs="Arial"/>
          <w:b/>
          <w:szCs w:val="28"/>
        </w:rPr>
        <w:t>you agree to maintain the confidentiality of other people in the program. This means you need to avoid gossip.</w:t>
      </w:r>
      <w:r w:rsidRPr="00356064">
        <w:rPr>
          <w:rFonts w:ascii="Arial" w:hAnsi="Arial" w:cs="Arial"/>
          <w:szCs w:val="28"/>
        </w:rPr>
        <w:t xml:space="preserve">  Violation of confidentiality (gossiping) is grounds for sanction or dismissal from the program.</w:t>
      </w:r>
    </w:p>
    <w:p w:rsidR="006B1F76" w:rsidRPr="00C21C03" w:rsidRDefault="006B1F76" w:rsidP="00D0539C">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Default="00CE028D" w:rsidP="00D0539C">
      <w:pPr>
        <w:tabs>
          <w:tab w:val="left" w:pos="1440"/>
          <w:tab w:val="left" w:pos="2880"/>
          <w:tab w:val="left" w:pos="4320"/>
          <w:tab w:val="left" w:pos="5760"/>
          <w:tab w:val="left" w:pos="7200"/>
          <w:tab w:val="left" w:pos="8640"/>
          <w:tab w:val="left" w:pos="10080"/>
        </w:tabs>
        <w:spacing w:before="80" w:after="80"/>
        <w:jc w:val="both"/>
        <w:rPr>
          <w:rFonts w:ascii="Arial" w:hAnsi="Arial" w:cs="Arial"/>
        </w:rPr>
      </w:pPr>
      <w:r>
        <w:rPr>
          <w:noProof/>
        </w:rPr>
        <w:drawing>
          <wp:anchor distT="0" distB="0" distL="114300" distR="114300" simplePos="0" relativeHeight="251657728" behindDoc="0" locked="0" layoutInCell="1" allowOverlap="1">
            <wp:simplePos x="0" y="0"/>
            <wp:positionH relativeFrom="column">
              <wp:posOffset>5583555</wp:posOffset>
            </wp:positionH>
            <wp:positionV relativeFrom="paragraph">
              <wp:posOffset>33020</wp:posOffset>
            </wp:positionV>
            <wp:extent cx="429260" cy="914400"/>
            <wp:effectExtent l="19050" t="0" r="8890" b="0"/>
            <wp:wrapNone/>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429260" cy="914400"/>
                    </a:xfrm>
                    <a:prstGeom prst="rect">
                      <a:avLst/>
                    </a:prstGeom>
                    <a:noFill/>
                  </pic:spPr>
                </pic:pic>
              </a:graphicData>
            </a:graphic>
          </wp:anchor>
        </w:drawing>
      </w:r>
    </w:p>
    <w:p w:rsidR="008A1A0D" w:rsidRPr="00B70CDE" w:rsidRDefault="008A1A0D" w:rsidP="001C3A50">
      <w:pPr>
        <w:spacing w:before="360" w:after="240"/>
        <w:jc w:val="center"/>
        <w:outlineLvl w:val="2"/>
        <w:rPr>
          <w:rFonts w:ascii="Arial" w:hAnsi="Arial" w:cs="Arial"/>
          <w:b/>
          <w:sz w:val="56"/>
          <w:szCs w:val="56"/>
        </w:rPr>
      </w:pPr>
      <w:bookmarkStart w:id="44" w:name="_Toc246739892"/>
      <w:r w:rsidRPr="00B70CDE">
        <w:rPr>
          <w:rFonts w:ascii="Arial" w:hAnsi="Arial" w:cs="Arial"/>
          <w:b/>
          <w:sz w:val="56"/>
          <w:szCs w:val="56"/>
        </w:rPr>
        <w:t>Drug Court Supervision</w:t>
      </w:r>
      <w:bookmarkEnd w:id="44"/>
      <w:r w:rsidRPr="00B70CDE">
        <w:rPr>
          <w:rFonts w:ascii="Arial" w:hAnsi="Arial" w:cs="Arial"/>
          <w:b/>
          <w:sz w:val="56"/>
          <w:szCs w:val="56"/>
        </w:rPr>
        <w:t xml:space="preserve"> </w:t>
      </w:r>
    </w:p>
    <w:p w:rsidR="008A1A0D" w:rsidRPr="006B1F76" w:rsidRDefault="00356064">
      <w:pPr>
        <w:tabs>
          <w:tab w:val="left" w:pos="450"/>
        </w:tabs>
        <w:jc w:val="both"/>
        <w:rPr>
          <w:rFonts w:ascii="Arial" w:hAnsi="Arial" w:cs="Arial"/>
          <w:szCs w:val="28"/>
        </w:rPr>
      </w:pPr>
      <w:r w:rsidRPr="00356064">
        <w:rPr>
          <w:rFonts w:ascii="Arial" w:hAnsi="Arial" w:cs="Arial"/>
          <w:szCs w:val="28"/>
        </w:rPr>
        <w:t>When you are called by the judge you will stand.  The Judge may ask you questions about your progress and discuss any specific problems you have been experiencing.   The Judge may discuss your progress in treatment at AODP, sh/he may ask you about any successes you have had or any questions or comments that occur to you.  He will also discuss any sanctions.  You will remain in the courtroom for the duration of the Compliance Hearing.</w:t>
      </w:r>
    </w:p>
    <w:p w:rsidR="004953A2" w:rsidRDefault="00356064">
      <w:pPr>
        <w:tabs>
          <w:tab w:val="left" w:pos="450"/>
        </w:tabs>
        <w:spacing w:before="120"/>
        <w:jc w:val="both"/>
        <w:rPr>
          <w:rFonts w:ascii="Arial" w:hAnsi="Arial" w:cs="Arial"/>
          <w:szCs w:val="28"/>
        </w:rPr>
      </w:pPr>
      <w:r w:rsidRPr="00356064">
        <w:rPr>
          <w:rFonts w:ascii="Arial" w:hAnsi="Arial" w:cs="Arial"/>
          <w:szCs w:val="28"/>
        </w:rPr>
        <w:t xml:space="preserve">The goal of the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 OPTIONS Program is to help you achieve recovery from addiction to drugs, including alcohol.  </w:t>
      </w:r>
    </w:p>
    <w:p w:rsidR="004953A2" w:rsidRDefault="004953A2">
      <w:pPr>
        <w:tabs>
          <w:tab w:val="left" w:pos="450"/>
        </w:tabs>
        <w:spacing w:before="120"/>
        <w:jc w:val="both"/>
        <w:rPr>
          <w:rFonts w:ascii="Arial" w:hAnsi="Arial" w:cs="Arial"/>
          <w:szCs w:val="28"/>
        </w:rPr>
      </w:pPr>
    </w:p>
    <w:p w:rsidR="009E4294" w:rsidRPr="006B1F76" w:rsidRDefault="00356064">
      <w:pPr>
        <w:tabs>
          <w:tab w:val="left" w:pos="450"/>
        </w:tabs>
        <w:jc w:val="both"/>
        <w:rPr>
          <w:rFonts w:ascii="Arial" w:hAnsi="Arial" w:cs="Arial"/>
          <w:szCs w:val="28"/>
        </w:rPr>
      </w:pPr>
      <w:commentRangeStart w:id="45"/>
      <w:r w:rsidRPr="00356064">
        <w:rPr>
          <w:rFonts w:ascii="Arial" w:hAnsi="Arial" w:cs="Arial"/>
          <w:szCs w:val="28"/>
        </w:rPr>
        <w:t xml:space="preserve">Recovery </w:t>
      </w:r>
      <w:commentRangeEnd w:id="45"/>
      <w:r w:rsidRPr="00356064">
        <w:rPr>
          <w:rStyle w:val="CommentReference"/>
          <w:rFonts w:ascii="Arial" w:hAnsi="Arial" w:cs="Arial"/>
          <w:sz w:val="28"/>
          <w:szCs w:val="28"/>
        </w:rPr>
        <w:commentReference w:id="45"/>
      </w:r>
      <w:r w:rsidRPr="00356064">
        <w:rPr>
          <w:rFonts w:ascii="Arial" w:hAnsi="Arial" w:cs="Arial"/>
          <w:szCs w:val="28"/>
        </w:rPr>
        <w:t>is a lifestyle choice.  It is a choice to be sober, work towards health and to give to the community.</w:t>
      </w:r>
    </w:p>
    <w:p w:rsidR="008A1A0D" w:rsidRPr="006B1F76" w:rsidRDefault="008A1A0D">
      <w:pPr>
        <w:tabs>
          <w:tab w:val="left" w:pos="450"/>
        </w:tabs>
        <w:jc w:val="both"/>
        <w:rPr>
          <w:rFonts w:ascii="Arial" w:hAnsi="Arial" w:cs="Arial"/>
          <w:szCs w:val="28"/>
        </w:rPr>
      </w:pPr>
    </w:p>
    <w:p w:rsidR="008A1A0D" w:rsidRPr="006B1F76" w:rsidRDefault="00356064">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Failure to appear in Court on the date and time you are scheduled will result in a warrant being issued for your arrest and your being placed into custody.  If you cannot appear in Court as scheduled, you must notify the </w:t>
      </w:r>
      <w:r w:rsidR="00E533AB">
        <w:rPr>
          <w:rFonts w:ascii="Arial" w:hAnsi="Arial" w:cs="Arial"/>
          <w:szCs w:val="28"/>
        </w:rPr>
        <w:t>ADC</w:t>
      </w:r>
      <w:r w:rsidRPr="00356064">
        <w:rPr>
          <w:rFonts w:ascii="Arial" w:hAnsi="Arial" w:cs="Arial"/>
          <w:szCs w:val="28"/>
        </w:rPr>
        <w:t xml:space="preserve"> Probation Officer/Case Manager as soon as possible to explain why you cannot appear.  </w:t>
      </w:r>
      <w:r w:rsidRPr="00356064">
        <w:rPr>
          <w:rFonts w:ascii="Arial" w:hAnsi="Arial" w:cs="Arial"/>
          <w:b/>
          <w:i/>
          <w:szCs w:val="28"/>
        </w:rPr>
        <w:t>Leave a message on voice mail if you cannot reach them in person</w:t>
      </w:r>
      <w:r w:rsidRPr="00356064">
        <w:rPr>
          <w:rFonts w:ascii="Arial" w:hAnsi="Arial" w:cs="Arial"/>
          <w:szCs w:val="28"/>
        </w:rPr>
        <w:t>.  This is critical!</w:t>
      </w:r>
    </w:p>
    <w:p w:rsidR="008A1A0D" w:rsidRPr="006B1F76" w:rsidRDefault="008A1A0D">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Default="00356064">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If you have any questions regarding your court appearances, you may contact the </w:t>
      </w:r>
      <w:r w:rsidR="00E533AB">
        <w:rPr>
          <w:rFonts w:ascii="Arial" w:hAnsi="Arial" w:cs="Arial"/>
          <w:szCs w:val="28"/>
        </w:rPr>
        <w:t>ADC</w:t>
      </w:r>
      <w:r w:rsidR="00E533AB" w:rsidRPr="00891C04">
        <w:rPr>
          <w:rFonts w:ascii="Arial" w:hAnsi="Arial" w:cs="Arial"/>
          <w:szCs w:val="28"/>
        </w:rPr>
        <w:t xml:space="preserve"> </w:t>
      </w:r>
      <w:r w:rsidR="005E796A">
        <w:rPr>
          <w:rFonts w:ascii="Arial" w:hAnsi="Arial" w:cs="Arial"/>
          <w:szCs w:val="28"/>
        </w:rPr>
        <w:t xml:space="preserve"> </w:t>
      </w:r>
      <w:r w:rsidRPr="00356064">
        <w:rPr>
          <w:rFonts w:ascii="Arial" w:hAnsi="Arial" w:cs="Arial"/>
          <w:szCs w:val="28"/>
        </w:rPr>
        <w:t>Probation/Case Manager between the hours of 7:00am and 4:30pm, Tuesday through Friday.</w:t>
      </w:r>
    </w:p>
    <w:p w:rsidR="00687F6F" w:rsidRDefault="00687F6F">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E533AB" w:rsidRDefault="00E533AB">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E533AB" w:rsidRPr="006B1F76" w:rsidRDefault="00E533AB">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7B2156" w:rsidRDefault="008A1A0D" w:rsidP="00DA5CB4">
      <w:pPr>
        <w:tabs>
          <w:tab w:val="left" w:pos="450"/>
        </w:tabs>
        <w:spacing w:before="240" w:after="120"/>
        <w:jc w:val="center"/>
        <w:rPr>
          <w:rFonts w:ascii="Arial" w:hAnsi="Arial" w:cs="Arial"/>
          <w:b/>
          <w:sz w:val="56"/>
          <w:szCs w:val="56"/>
        </w:rPr>
      </w:pPr>
      <w:r>
        <w:rPr>
          <w:rFonts w:ascii="Arial" w:hAnsi="Arial" w:cs="Arial"/>
          <w:b/>
          <w:sz w:val="56"/>
          <w:szCs w:val="56"/>
        </w:rPr>
        <w:t xml:space="preserve">Violations That May Result In Termination </w:t>
      </w:r>
    </w:p>
    <w:p w:rsidR="008A1A0D" w:rsidRDefault="00CE028D" w:rsidP="00DA5CB4">
      <w:pPr>
        <w:tabs>
          <w:tab w:val="left" w:pos="450"/>
        </w:tabs>
        <w:rPr>
          <w:rFonts w:ascii="Arial" w:hAnsi="Arial" w:cs="Arial"/>
          <w:szCs w:val="28"/>
        </w:rPr>
      </w:pPr>
      <w:r>
        <w:rPr>
          <w:noProof/>
        </w:rPr>
        <w:drawing>
          <wp:anchor distT="0" distB="0" distL="114300" distR="114300" simplePos="0" relativeHeight="251658752" behindDoc="0" locked="0" layoutInCell="1" allowOverlap="1">
            <wp:simplePos x="0" y="0"/>
            <wp:positionH relativeFrom="column">
              <wp:posOffset>3981450</wp:posOffset>
            </wp:positionH>
            <wp:positionV relativeFrom="paragraph">
              <wp:posOffset>20320</wp:posOffset>
            </wp:positionV>
            <wp:extent cx="1458595" cy="704850"/>
            <wp:effectExtent l="19050" t="0" r="8255" b="0"/>
            <wp:wrapNone/>
            <wp:docPr id="2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srcRect/>
                    <a:stretch>
                      <a:fillRect/>
                    </a:stretch>
                  </pic:blipFill>
                  <pic:spPr bwMode="auto">
                    <a:xfrm>
                      <a:off x="0" y="0"/>
                      <a:ext cx="1458595" cy="704850"/>
                    </a:xfrm>
                    <a:prstGeom prst="rect">
                      <a:avLst/>
                    </a:prstGeom>
                    <a:noFill/>
                  </pic:spPr>
                </pic:pic>
              </a:graphicData>
            </a:graphic>
          </wp:anchor>
        </w:drawing>
      </w:r>
    </w:p>
    <w:p w:rsidR="008A1A0D" w:rsidRPr="00B70CDE" w:rsidRDefault="008A1A0D" w:rsidP="00DA5CB4">
      <w:pPr>
        <w:tabs>
          <w:tab w:val="left" w:pos="450"/>
        </w:tabs>
        <w:rPr>
          <w:rFonts w:ascii="Arial" w:hAnsi="Arial" w:cs="Arial"/>
          <w:szCs w:val="28"/>
        </w:rPr>
      </w:pPr>
    </w:p>
    <w:p w:rsidR="004953A2" w:rsidRDefault="004953A2">
      <w:pPr>
        <w:tabs>
          <w:tab w:val="left" w:pos="450"/>
        </w:tabs>
        <w:jc w:val="both"/>
        <w:rPr>
          <w:rFonts w:ascii="Arial" w:hAnsi="Arial" w:cs="Arial"/>
          <w:szCs w:val="28"/>
        </w:rPr>
      </w:pPr>
    </w:p>
    <w:p w:rsidR="004953A2" w:rsidRDefault="004953A2">
      <w:pPr>
        <w:tabs>
          <w:tab w:val="left" w:pos="450"/>
        </w:tabs>
        <w:jc w:val="both"/>
        <w:rPr>
          <w:rFonts w:ascii="Arial" w:hAnsi="Arial" w:cs="Arial"/>
          <w:szCs w:val="28"/>
        </w:rPr>
      </w:pPr>
    </w:p>
    <w:p w:rsidR="008A1A0D" w:rsidRPr="006B1F76" w:rsidRDefault="00356064" w:rsidP="00A6079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 xml:space="preserve">Unreported </w:t>
      </w:r>
      <w:r w:rsidR="00BF2991">
        <w:rPr>
          <w:rFonts w:ascii="Arial" w:hAnsi="Arial" w:cs="Arial"/>
          <w:szCs w:val="28"/>
        </w:rPr>
        <w:t>law enforcement</w:t>
      </w:r>
      <w:r w:rsidRPr="00356064">
        <w:rPr>
          <w:rFonts w:ascii="Arial" w:hAnsi="Arial" w:cs="Arial"/>
          <w:szCs w:val="28"/>
        </w:rPr>
        <w:t xml:space="preserve"> contact including Tribal Police</w:t>
      </w:r>
      <w:r w:rsidR="00BF2991">
        <w:rPr>
          <w:rFonts w:ascii="Arial" w:hAnsi="Arial" w:cs="Arial"/>
          <w:szCs w:val="28"/>
        </w:rPr>
        <w:t xml:space="preserve"> and Fish and Game Wardens</w:t>
      </w:r>
    </w:p>
    <w:p w:rsidR="008A1A0D" w:rsidRPr="006B1F76" w:rsidRDefault="00356064" w:rsidP="00A6079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Missing drug tests,</w:t>
      </w:r>
    </w:p>
    <w:p w:rsidR="009E4294" w:rsidRPr="006B1F76" w:rsidRDefault="00356064">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Demonstrating a lack of program response by failing to cooperate with the treatment program,</w:t>
      </w:r>
    </w:p>
    <w:p w:rsidR="009E4294" w:rsidRPr="00BF2991" w:rsidRDefault="00356064">
      <w:pPr>
        <w:numPr>
          <w:ilvl w:val="0"/>
          <w:numId w:val="55"/>
        </w:numPr>
        <w:tabs>
          <w:tab w:val="clear" w:pos="720"/>
          <w:tab w:val="left" w:pos="450"/>
        </w:tabs>
        <w:ind w:left="450" w:hanging="450"/>
        <w:jc w:val="both"/>
        <w:rPr>
          <w:rFonts w:ascii="Arial" w:hAnsi="Arial" w:cs="Arial"/>
          <w:szCs w:val="28"/>
        </w:rPr>
      </w:pPr>
      <w:r w:rsidRPr="00356064">
        <w:rPr>
          <w:rStyle w:val="CommentReference"/>
          <w:rFonts w:ascii="Arial" w:hAnsi="Arial" w:cs="Arial"/>
          <w:sz w:val="28"/>
          <w:szCs w:val="28"/>
        </w:rPr>
        <w:commentReference w:id="46"/>
      </w:r>
      <w:r w:rsidRPr="00356064">
        <w:rPr>
          <w:rFonts w:ascii="Arial" w:hAnsi="Arial" w:cs="Arial"/>
          <w:szCs w:val="28"/>
        </w:rPr>
        <w:t>Violence or threat of violence directed at treatment staff or other staff, other OPTIONS Program participants or other AODP clients,</w:t>
      </w:r>
    </w:p>
    <w:p w:rsidR="009E4294" w:rsidRPr="00BF2991" w:rsidRDefault="00356064">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AWOL for over 30 days</w:t>
      </w:r>
    </w:p>
    <w:p w:rsidR="004953A2" w:rsidRDefault="00BF2991">
      <w:pPr>
        <w:tabs>
          <w:tab w:val="left" w:pos="6585"/>
        </w:tabs>
        <w:jc w:val="both"/>
        <w:rPr>
          <w:rFonts w:ascii="Arial" w:hAnsi="Arial" w:cs="Arial"/>
          <w:szCs w:val="28"/>
        </w:rPr>
      </w:pPr>
      <w:r>
        <w:rPr>
          <w:rFonts w:ascii="Arial" w:hAnsi="Arial" w:cs="Arial"/>
          <w:szCs w:val="28"/>
        </w:rPr>
        <w:tab/>
      </w:r>
    </w:p>
    <w:p w:rsidR="009E4294" w:rsidRDefault="00356064">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The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Judge will make all decisions regarding termination from</w:t>
      </w:r>
      <w:r w:rsidR="00E533AB">
        <w:rPr>
          <w:rFonts w:ascii="Arial" w:hAnsi="Arial" w:cs="Arial"/>
          <w:szCs w:val="28"/>
        </w:rPr>
        <w:t xml:space="preserve"> ADC</w:t>
      </w:r>
      <w:r w:rsidRPr="00356064">
        <w:rPr>
          <w:rFonts w:ascii="Arial" w:hAnsi="Arial" w:cs="Arial"/>
          <w:szCs w:val="28"/>
        </w:rPr>
        <w:t xml:space="preserve"> with input from the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Team.</w:t>
      </w:r>
    </w:p>
    <w:p w:rsidR="00E533AB" w:rsidRDefault="00E533AB">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E533AB" w:rsidRPr="006B1F76" w:rsidRDefault="00E533AB">
      <w:pPr>
        <w:tabs>
          <w:tab w:val="left" w:pos="450"/>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B70CDE" w:rsidRDefault="008A1A0D" w:rsidP="00BF70D8">
      <w:pPr>
        <w:spacing w:before="360" w:after="240"/>
        <w:jc w:val="center"/>
        <w:outlineLvl w:val="2"/>
        <w:rPr>
          <w:rFonts w:ascii="Arial" w:hAnsi="Arial" w:cs="Arial"/>
          <w:b/>
          <w:sz w:val="56"/>
          <w:szCs w:val="56"/>
        </w:rPr>
      </w:pPr>
      <w:bookmarkStart w:id="47" w:name="_Toc246739893"/>
      <w:r w:rsidRPr="00B70CDE">
        <w:rPr>
          <w:rFonts w:ascii="Arial" w:hAnsi="Arial" w:cs="Arial"/>
          <w:b/>
          <w:sz w:val="56"/>
          <w:szCs w:val="56"/>
        </w:rPr>
        <w:t>Reports to the Judge</w:t>
      </w:r>
      <w:bookmarkEnd w:id="47"/>
    </w:p>
    <w:p w:rsidR="008A1A0D" w:rsidRPr="006B1F76" w:rsidRDefault="00356064">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The </w:t>
      </w:r>
      <w:r w:rsidR="005E796A">
        <w:rPr>
          <w:rFonts w:ascii="Arial" w:hAnsi="Arial" w:cs="Arial"/>
          <w:szCs w:val="28"/>
        </w:rPr>
        <w:t xml:space="preserve"> ADULT DRUG COURT</w:t>
      </w:r>
      <w:r w:rsidRPr="00356064">
        <w:rPr>
          <w:rFonts w:ascii="Arial" w:hAnsi="Arial" w:cs="Arial"/>
          <w:szCs w:val="28"/>
        </w:rPr>
        <w:t xml:space="preserve"> Judge will receive reports regarding your participation in OPTIONS Program containing the following information:</w:t>
      </w:r>
      <w:r w:rsidRPr="00356064">
        <w:rPr>
          <w:rFonts w:ascii="Arial" w:hAnsi="Arial" w:cs="Arial"/>
          <w:szCs w:val="28"/>
        </w:rPr>
        <w:tab/>
      </w:r>
    </w:p>
    <w:p w:rsidR="009E4294" w:rsidRPr="006B1F76" w:rsidRDefault="009264A0">
      <w:pPr>
        <w:numPr>
          <w:ilvl w:val="0"/>
          <w:numId w:val="55"/>
        </w:numPr>
        <w:jc w:val="both"/>
        <w:rPr>
          <w:rFonts w:ascii="Arial" w:hAnsi="Arial" w:cs="Arial"/>
          <w:szCs w:val="28"/>
        </w:rPr>
      </w:pPr>
      <w:r>
        <w:rPr>
          <w:noProof/>
          <w:szCs w:val="28"/>
        </w:rPr>
        <w:drawing>
          <wp:anchor distT="0" distB="0" distL="114300" distR="114300" simplePos="0" relativeHeight="251650560" behindDoc="1" locked="0" layoutInCell="1" allowOverlap="1">
            <wp:simplePos x="0" y="0"/>
            <wp:positionH relativeFrom="column">
              <wp:posOffset>4783455</wp:posOffset>
            </wp:positionH>
            <wp:positionV relativeFrom="paragraph">
              <wp:posOffset>173355</wp:posOffset>
            </wp:positionV>
            <wp:extent cx="1847850" cy="1524000"/>
            <wp:effectExtent l="1905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srcRect/>
                    <a:stretch>
                      <a:fillRect/>
                    </a:stretch>
                  </pic:blipFill>
                  <pic:spPr bwMode="auto">
                    <a:xfrm>
                      <a:off x="0" y="0"/>
                      <a:ext cx="1847850" cy="1524000"/>
                    </a:xfrm>
                    <a:prstGeom prst="rect">
                      <a:avLst/>
                    </a:prstGeom>
                    <a:noFill/>
                  </pic:spPr>
                </pic:pic>
              </a:graphicData>
            </a:graphic>
          </wp:anchor>
        </w:drawing>
      </w:r>
      <w:r w:rsidR="00356064" w:rsidRPr="00356064">
        <w:rPr>
          <w:rFonts w:ascii="Arial" w:hAnsi="Arial" w:cs="Arial"/>
          <w:szCs w:val="28"/>
        </w:rPr>
        <w:t>Progress and participation in treatment</w:t>
      </w:r>
    </w:p>
    <w:p w:rsidR="009E4294" w:rsidRPr="006B1F76" w:rsidRDefault="00356064">
      <w:pPr>
        <w:numPr>
          <w:ilvl w:val="0"/>
          <w:numId w:val="55"/>
        </w:numPr>
        <w:jc w:val="both"/>
        <w:rPr>
          <w:rFonts w:ascii="Arial" w:hAnsi="Arial" w:cs="Arial"/>
          <w:szCs w:val="28"/>
        </w:rPr>
      </w:pPr>
      <w:r w:rsidRPr="00356064">
        <w:rPr>
          <w:rFonts w:ascii="Arial" w:hAnsi="Arial" w:cs="Arial"/>
          <w:szCs w:val="28"/>
        </w:rPr>
        <w:t>Attendance at counseling and education sessions</w:t>
      </w:r>
    </w:p>
    <w:p w:rsidR="009E4294" w:rsidRPr="006B1F76" w:rsidRDefault="00356064">
      <w:pPr>
        <w:numPr>
          <w:ilvl w:val="0"/>
          <w:numId w:val="55"/>
        </w:numPr>
        <w:jc w:val="both"/>
        <w:rPr>
          <w:rFonts w:ascii="Arial" w:hAnsi="Arial" w:cs="Arial"/>
          <w:szCs w:val="28"/>
        </w:rPr>
      </w:pPr>
      <w:r w:rsidRPr="00356064">
        <w:rPr>
          <w:rFonts w:ascii="Arial" w:hAnsi="Arial" w:cs="Arial"/>
          <w:szCs w:val="28"/>
        </w:rPr>
        <w:t>Chemical testing results</w:t>
      </w:r>
    </w:p>
    <w:p w:rsidR="009E4294" w:rsidRPr="006B1F76" w:rsidRDefault="00356064">
      <w:pPr>
        <w:numPr>
          <w:ilvl w:val="0"/>
          <w:numId w:val="55"/>
        </w:numPr>
        <w:jc w:val="both"/>
        <w:rPr>
          <w:rFonts w:ascii="Arial" w:hAnsi="Arial" w:cs="Arial"/>
          <w:szCs w:val="28"/>
        </w:rPr>
      </w:pPr>
      <w:r w:rsidRPr="00356064">
        <w:rPr>
          <w:rFonts w:ascii="Arial" w:hAnsi="Arial" w:cs="Arial"/>
          <w:szCs w:val="28"/>
        </w:rPr>
        <w:t>Housing status</w:t>
      </w:r>
    </w:p>
    <w:p w:rsidR="009E4294" w:rsidRPr="006B1F76" w:rsidRDefault="00356064">
      <w:pPr>
        <w:numPr>
          <w:ilvl w:val="0"/>
          <w:numId w:val="55"/>
        </w:numPr>
        <w:jc w:val="both"/>
        <w:rPr>
          <w:rFonts w:ascii="Arial" w:hAnsi="Arial" w:cs="Arial"/>
          <w:szCs w:val="28"/>
        </w:rPr>
      </w:pPr>
      <w:r w:rsidRPr="00356064">
        <w:rPr>
          <w:rFonts w:ascii="Arial" w:hAnsi="Arial" w:cs="Arial"/>
          <w:szCs w:val="28"/>
        </w:rPr>
        <w:t>Educational/vocational status</w:t>
      </w:r>
    </w:p>
    <w:p w:rsidR="006B1F76" w:rsidRDefault="006B1F76">
      <w:pPr>
        <w:ind w:left="360"/>
        <w:rPr>
          <w:rFonts w:ascii="Arial" w:hAnsi="Arial" w:cs="Arial"/>
          <w:sz w:val="24"/>
          <w:szCs w:val="24"/>
        </w:rPr>
      </w:pPr>
    </w:p>
    <w:p w:rsidR="006B1F76" w:rsidRDefault="006B1F76">
      <w:pPr>
        <w:ind w:left="360"/>
        <w:rPr>
          <w:rFonts w:ascii="Arial" w:hAnsi="Arial" w:cs="Arial"/>
          <w:sz w:val="24"/>
          <w:szCs w:val="24"/>
        </w:rPr>
      </w:pPr>
    </w:p>
    <w:p w:rsidR="00687F6F" w:rsidRDefault="00687F6F">
      <w:pPr>
        <w:ind w:left="360"/>
        <w:rPr>
          <w:rFonts w:ascii="Arial" w:hAnsi="Arial" w:cs="Arial"/>
          <w:sz w:val="24"/>
          <w:szCs w:val="24"/>
        </w:rPr>
      </w:pPr>
    </w:p>
    <w:p w:rsidR="00687F6F" w:rsidRDefault="00687F6F">
      <w:pPr>
        <w:ind w:left="360"/>
        <w:rPr>
          <w:rFonts w:ascii="Arial" w:hAnsi="Arial" w:cs="Arial"/>
          <w:sz w:val="24"/>
          <w:szCs w:val="24"/>
        </w:rPr>
      </w:pPr>
    </w:p>
    <w:p w:rsidR="00E533AB" w:rsidRDefault="00E533AB">
      <w:pPr>
        <w:ind w:left="360"/>
        <w:rPr>
          <w:rFonts w:ascii="Arial" w:hAnsi="Arial" w:cs="Arial"/>
          <w:sz w:val="24"/>
          <w:szCs w:val="24"/>
        </w:rPr>
      </w:pPr>
    </w:p>
    <w:p w:rsidR="00E533AB" w:rsidRDefault="00E533AB">
      <w:pPr>
        <w:ind w:left="360"/>
        <w:rPr>
          <w:rFonts w:ascii="Arial" w:hAnsi="Arial" w:cs="Arial"/>
          <w:sz w:val="24"/>
          <w:szCs w:val="24"/>
        </w:rPr>
      </w:pPr>
    </w:p>
    <w:p w:rsidR="00E533AB" w:rsidRPr="00EF1CB6" w:rsidRDefault="00E533AB">
      <w:pPr>
        <w:ind w:left="360"/>
        <w:rPr>
          <w:rFonts w:ascii="Arial" w:hAnsi="Arial" w:cs="Arial"/>
          <w:sz w:val="24"/>
          <w:szCs w:val="24"/>
        </w:rPr>
      </w:pPr>
    </w:p>
    <w:p w:rsidR="009E4294" w:rsidRPr="00C21C03" w:rsidRDefault="00356064">
      <w:pPr>
        <w:spacing w:after="240"/>
        <w:jc w:val="center"/>
        <w:outlineLvl w:val="2"/>
        <w:rPr>
          <w:rFonts w:ascii="Arial" w:hAnsi="Arial" w:cs="Arial"/>
          <w:b/>
          <w:sz w:val="56"/>
          <w:szCs w:val="56"/>
        </w:rPr>
      </w:pPr>
      <w:bookmarkStart w:id="48" w:name="_Toc246739894"/>
      <w:r w:rsidRPr="00356064">
        <w:rPr>
          <w:rFonts w:ascii="Arial" w:hAnsi="Arial" w:cs="Arial"/>
          <w:b/>
          <w:sz w:val="52"/>
          <w:szCs w:val="52"/>
        </w:rPr>
        <w:t xml:space="preserve"> </w:t>
      </w:r>
      <w:r w:rsidR="005E796A" w:rsidRPr="00C21C03">
        <w:rPr>
          <w:rFonts w:ascii="Arial" w:hAnsi="Arial" w:cs="Arial"/>
          <w:b/>
          <w:sz w:val="56"/>
          <w:szCs w:val="56"/>
        </w:rPr>
        <w:t>ADC</w:t>
      </w:r>
      <w:r w:rsidR="008A1A0D" w:rsidRPr="00C21C03">
        <w:rPr>
          <w:rFonts w:ascii="Arial" w:hAnsi="Arial" w:cs="Arial"/>
          <w:b/>
          <w:sz w:val="56"/>
          <w:szCs w:val="56"/>
        </w:rPr>
        <w:t xml:space="preserve"> P</w:t>
      </w:r>
      <w:r w:rsidRPr="00356064">
        <w:rPr>
          <w:rFonts w:ascii="Arial" w:hAnsi="Arial" w:cs="Arial"/>
          <w:b/>
          <w:sz w:val="56"/>
          <w:szCs w:val="56"/>
        </w:rPr>
        <w:t>ROGRAM RULES</w:t>
      </w:r>
      <w:r w:rsidR="008A1A0D" w:rsidRPr="00C21C03">
        <w:rPr>
          <w:rFonts w:ascii="Arial" w:hAnsi="Arial" w:cs="Arial"/>
          <w:b/>
          <w:sz w:val="56"/>
          <w:szCs w:val="56"/>
        </w:rPr>
        <w:t xml:space="preserve"> </w:t>
      </w:r>
      <w:bookmarkEnd w:id="48"/>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rPr>
          <w:rFonts w:ascii="Arial" w:hAnsi="Arial" w:cs="Arial"/>
          <w:szCs w:val="28"/>
        </w:rPr>
      </w:pPr>
      <w:r w:rsidRPr="00356064">
        <w:rPr>
          <w:rFonts w:ascii="Arial" w:hAnsi="Arial" w:cs="Arial"/>
          <w:szCs w:val="28"/>
        </w:rPr>
        <w:t xml:space="preserve">As an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00E533AB">
        <w:rPr>
          <w:rFonts w:ascii="Arial" w:hAnsi="Arial" w:cs="Arial"/>
          <w:szCs w:val="28"/>
        </w:rPr>
        <w:t>P</w:t>
      </w:r>
      <w:r w:rsidRPr="00356064">
        <w:rPr>
          <w:rFonts w:ascii="Arial" w:hAnsi="Arial" w:cs="Arial"/>
          <w:szCs w:val="28"/>
        </w:rPr>
        <w:t>articipant you will be required to abide by the following rules:</w:t>
      </w:r>
    </w:p>
    <w:p w:rsidR="009E4294" w:rsidRPr="006B1F76" w:rsidRDefault="00356064">
      <w:pPr>
        <w:numPr>
          <w:ilvl w:val="0"/>
          <w:numId w:val="21"/>
        </w:numPr>
        <w:spacing w:before="240" w:after="80"/>
        <w:jc w:val="both"/>
        <w:rPr>
          <w:rFonts w:ascii="Arial" w:hAnsi="Arial" w:cs="Arial"/>
          <w:szCs w:val="28"/>
        </w:rPr>
      </w:pPr>
      <w:r w:rsidRPr="00356064">
        <w:rPr>
          <w:rFonts w:ascii="Arial" w:hAnsi="Arial" w:cs="Arial"/>
          <w:b/>
          <w:szCs w:val="28"/>
        </w:rPr>
        <w:t>Do not use alcohol and other drugs</w:t>
      </w:r>
      <w:r w:rsidRPr="00356064">
        <w:rPr>
          <w:rFonts w:ascii="Arial" w:hAnsi="Arial" w:cs="Arial"/>
          <w:szCs w:val="28"/>
        </w:rPr>
        <w:t>.  Medication may only be taken under the supervision of a physician.  Proof will be required in accordance with OPTIONS Program guidelines.</w:t>
      </w:r>
    </w:p>
    <w:p w:rsidR="009E4294" w:rsidRPr="006B1F76" w:rsidRDefault="00356064">
      <w:pPr>
        <w:numPr>
          <w:ilvl w:val="0"/>
          <w:numId w:val="21"/>
        </w:numPr>
        <w:spacing w:before="240" w:after="80"/>
        <w:jc w:val="both"/>
        <w:rPr>
          <w:rFonts w:ascii="Arial" w:hAnsi="Arial" w:cs="Arial"/>
          <w:szCs w:val="28"/>
        </w:rPr>
      </w:pPr>
      <w:r w:rsidRPr="00356064">
        <w:rPr>
          <w:rFonts w:ascii="Arial" w:hAnsi="Arial" w:cs="Arial"/>
          <w:b/>
          <w:szCs w:val="28"/>
        </w:rPr>
        <w:t>Drug Court Informant.</w:t>
      </w:r>
      <w:r w:rsidRPr="00356064">
        <w:rPr>
          <w:rFonts w:ascii="Arial" w:hAnsi="Arial" w:cs="Arial"/>
          <w:szCs w:val="28"/>
        </w:rPr>
        <w:t xml:space="preserve">  You are not allowed to enter into any agreement with, or to be a confidential informant for, any law enforcement agency.  This means that entering into any agreement would involve your giving information secretly to any law enforcement agency, or alternatively, concealing my role as an informant to any law enforcement agency from the Drug Court Judge, Drug Court Staff, Probation, Public Defender, District Attorney and Treatment Team personnel, is not allowed and will be considered grounds for sanctions, including but not limited to immediate termination from the Drug Court Program.</w:t>
      </w:r>
    </w:p>
    <w:p w:rsidR="009E4294" w:rsidRPr="006B1F76" w:rsidRDefault="00356064">
      <w:pPr>
        <w:numPr>
          <w:ilvl w:val="0"/>
          <w:numId w:val="21"/>
        </w:numPr>
        <w:spacing w:before="240" w:after="80"/>
        <w:jc w:val="both"/>
        <w:rPr>
          <w:rFonts w:ascii="Arial" w:hAnsi="Arial" w:cs="Arial"/>
          <w:szCs w:val="28"/>
        </w:rPr>
      </w:pPr>
      <w:r w:rsidRPr="00356064">
        <w:rPr>
          <w:rFonts w:ascii="Arial" w:hAnsi="Arial" w:cs="Arial"/>
          <w:szCs w:val="28"/>
        </w:rPr>
        <w:t xml:space="preserve">Advise your Probation Officer immediately of any change of address and/or telephone </w:t>
      </w:r>
      <w:commentRangeStart w:id="49"/>
      <w:r w:rsidRPr="00356064">
        <w:rPr>
          <w:rFonts w:ascii="Arial" w:hAnsi="Arial" w:cs="Arial"/>
          <w:szCs w:val="28"/>
        </w:rPr>
        <w:t>number</w:t>
      </w:r>
      <w:commentRangeEnd w:id="49"/>
      <w:r w:rsidRPr="00356064">
        <w:rPr>
          <w:rStyle w:val="CommentReference"/>
          <w:rFonts w:ascii="Arial" w:hAnsi="Arial" w:cs="Arial"/>
          <w:sz w:val="28"/>
          <w:szCs w:val="28"/>
        </w:rPr>
        <w:commentReference w:id="49"/>
      </w:r>
      <w:r w:rsidRPr="00356064">
        <w:rPr>
          <w:rFonts w:ascii="Arial" w:hAnsi="Arial" w:cs="Arial"/>
          <w:szCs w:val="28"/>
        </w:rPr>
        <w:t>.</w:t>
      </w:r>
    </w:p>
    <w:p w:rsidR="009E4294" w:rsidRPr="006B1F76" w:rsidRDefault="00356064">
      <w:pPr>
        <w:numPr>
          <w:ilvl w:val="0"/>
          <w:numId w:val="21"/>
        </w:numPr>
        <w:spacing w:before="240" w:after="80"/>
        <w:rPr>
          <w:rFonts w:ascii="Arial" w:hAnsi="Arial" w:cs="Arial"/>
          <w:b/>
          <w:szCs w:val="28"/>
        </w:rPr>
      </w:pPr>
      <w:r w:rsidRPr="00356064">
        <w:rPr>
          <w:rFonts w:ascii="Arial" w:hAnsi="Arial" w:cs="Arial"/>
          <w:b/>
          <w:szCs w:val="28"/>
        </w:rPr>
        <w:t>Courtroom Behavior:</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Be respectful of where you are – in a court of law.</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Be quiet.</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Control your laughter and off-the-cuff remarks.</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Dress appropriately as spelled out on the following page.</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Remove your hat if you are wearing one.</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Refrain from bringing food or beverages to court.</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No chewing gum in the courtroom.</w:t>
      </w:r>
    </w:p>
    <w:p w:rsidR="008A1A0D" w:rsidRPr="006B1F76" w:rsidRDefault="00356064" w:rsidP="00AB6020">
      <w:pPr>
        <w:numPr>
          <w:ilvl w:val="0"/>
          <w:numId w:val="55"/>
        </w:numPr>
        <w:rPr>
          <w:rFonts w:ascii="Arial" w:hAnsi="Arial" w:cs="Arial"/>
          <w:szCs w:val="28"/>
        </w:rPr>
      </w:pPr>
      <w:r w:rsidRPr="00356064">
        <w:rPr>
          <w:rFonts w:ascii="Arial" w:hAnsi="Arial" w:cs="Arial"/>
          <w:szCs w:val="28"/>
        </w:rPr>
        <w:t>Cell phones are to be turned off.</w:t>
      </w:r>
    </w:p>
    <w:p w:rsidR="008A1A0D" w:rsidRPr="006B1F76" w:rsidRDefault="008A1A0D" w:rsidP="00A6079B">
      <w:pPr>
        <w:ind w:left="360"/>
        <w:rPr>
          <w:rFonts w:ascii="Arial" w:hAnsi="Arial" w:cs="Arial"/>
          <w:szCs w:val="28"/>
        </w:rPr>
      </w:pPr>
    </w:p>
    <w:p w:rsidR="009E4294" w:rsidRPr="006B1F76" w:rsidRDefault="00356064">
      <w:pPr>
        <w:numPr>
          <w:ilvl w:val="0"/>
          <w:numId w:val="22"/>
        </w:numPr>
        <w:spacing w:before="80" w:after="80"/>
        <w:jc w:val="both"/>
        <w:rPr>
          <w:rFonts w:ascii="Arial" w:hAnsi="Arial" w:cs="Arial"/>
          <w:b/>
          <w:szCs w:val="28"/>
        </w:rPr>
      </w:pPr>
      <w:r w:rsidRPr="00356064">
        <w:rPr>
          <w:rFonts w:ascii="Arial" w:hAnsi="Arial" w:cs="Arial"/>
          <w:b/>
          <w:szCs w:val="28"/>
        </w:rPr>
        <w:t>Attend all treatment sessions as scheduled</w:t>
      </w:r>
      <w:r w:rsidRPr="00356064">
        <w:rPr>
          <w:rFonts w:ascii="Arial" w:hAnsi="Arial" w:cs="Arial"/>
          <w:szCs w:val="28"/>
        </w:rPr>
        <w:t>. This includes individual, group and family counseling, educational sessions, NA/AA meetings or other recovery-conducive meetings.  In the event of a grave, incapacitating emergency, you must contact your counselor at AODP as soon as possible at 707-472-2617.</w:t>
      </w:r>
    </w:p>
    <w:p w:rsidR="009E4294" w:rsidRPr="006B1F76" w:rsidRDefault="009E4294">
      <w:pPr>
        <w:spacing w:before="80" w:after="80"/>
        <w:jc w:val="both"/>
        <w:rPr>
          <w:rFonts w:ascii="Arial" w:hAnsi="Arial" w:cs="Arial"/>
          <w:szCs w:val="28"/>
        </w:rPr>
      </w:pPr>
    </w:p>
    <w:p w:rsidR="008A1A0D" w:rsidRPr="006B1F76" w:rsidRDefault="00356064" w:rsidP="005A205E">
      <w:pPr>
        <w:numPr>
          <w:ilvl w:val="0"/>
          <w:numId w:val="23"/>
        </w:numPr>
        <w:spacing w:before="80" w:after="80"/>
        <w:jc w:val="both"/>
        <w:rPr>
          <w:rFonts w:ascii="Arial" w:hAnsi="Arial" w:cs="Arial"/>
          <w:szCs w:val="28"/>
        </w:rPr>
      </w:pPr>
      <w:r w:rsidRPr="00356064">
        <w:rPr>
          <w:rFonts w:ascii="Arial" w:hAnsi="Arial" w:cs="Arial"/>
          <w:b/>
          <w:i/>
          <w:szCs w:val="28"/>
        </w:rPr>
        <w:t>Be on time.  You must be on time for all</w:t>
      </w:r>
      <w:r w:rsidRPr="00356064">
        <w:rPr>
          <w:rFonts w:ascii="Arial" w:hAnsi="Arial" w:cs="Arial"/>
          <w:b/>
          <w:szCs w:val="28"/>
        </w:rPr>
        <w:t xml:space="preserve"> </w:t>
      </w:r>
      <w:r w:rsidR="005E796A">
        <w:rPr>
          <w:rFonts w:ascii="Arial" w:hAnsi="Arial" w:cs="Arial"/>
          <w:szCs w:val="28"/>
        </w:rPr>
        <w:t xml:space="preserve"> </w:t>
      </w:r>
      <w:r w:rsidR="00E533AB">
        <w:rPr>
          <w:rFonts w:ascii="Arial" w:hAnsi="Arial" w:cs="Arial"/>
          <w:szCs w:val="28"/>
        </w:rPr>
        <w:t xml:space="preserve">ADC </w:t>
      </w:r>
      <w:r w:rsidRPr="00356064">
        <w:rPr>
          <w:rFonts w:ascii="Arial" w:hAnsi="Arial" w:cs="Arial"/>
          <w:szCs w:val="28"/>
        </w:rPr>
        <w:t>scheduled activities.  If you are late you will not be allowed to attend and will be considered absent. Your absence will be reported to the Judge.</w:t>
      </w:r>
    </w:p>
    <w:p w:rsidR="009E4294" w:rsidRPr="006B1F76" w:rsidRDefault="00356064">
      <w:pPr>
        <w:numPr>
          <w:ilvl w:val="0"/>
          <w:numId w:val="24"/>
        </w:numPr>
        <w:spacing w:before="240" w:after="80"/>
        <w:jc w:val="both"/>
        <w:rPr>
          <w:rFonts w:ascii="Arial" w:hAnsi="Arial" w:cs="Arial"/>
          <w:szCs w:val="28"/>
        </w:rPr>
      </w:pPr>
      <w:r w:rsidRPr="00356064">
        <w:rPr>
          <w:rFonts w:ascii="Arial" w:hAnsi="Arial" w:cs="Arial"/>
          <w:b/>
          <w:i/>
          <w:szCs w:val="28"/>
        </w:rPr>
        <w:t>Do not make threats towards other participants or staff or behave in a violent manner</w:t>
      </w:r>
      <w:r w:rsidRPr="00356064">
        <w:rPr>
          <w:rFonts w:ascii="Arial" w:hAnsi="Arial" w:cs="Arial"/>
          <w:b/>
          <w:szCs w:val="28"/>
        </w:rPr>
        <w:t xml:space="preserve">. </w:t>
      </w:r>
      <w:r w:rsidRPr="00356064">
        <w:rPr>
          <w:rFonts w:ascii="Arial" w:hAnsi="Arial" w:cs="Arial"/>
          <w:szCs w:val="28"/>
        </w:rPr>
        <w:t xml:space="preserve">Violent or inappropriate behavior will not be tolerated and will be reported to the Court.  This may result in termination from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 OPTIONS Program.</w:t>
      </w:r>
    </w:p>
    <w:p w:rsidR="009E4294" w:rsidRPr="006B1F76" w:rsidRDefault="00356064">
      <w:pPr>
        <w:numPr>
          <w:ilvl w:val="0"/>
          <w:numId w:val="25"/>
        </w:numPr>
        <w:spacing w:before="240" w:after="80"/>
        <w:jc w:val="both"/>
        <w:rPr>
          <w:rFonts w:ascii="Arial" w:hAnsi="Arial" w:cs="Arial"/>
          <w:i/>
          <w:szCs w:val="28"/>
        </w:rPr>
      </w:pPr>
      <w:r w:rsidRPr="00356064">
        <w:rPr>
          <w:rFonts w:ascii="Arial" w:hAnsi="Arial" w:cs="Arial"/>
          <w:b/>
          <w:i/>
          <w:szCs w:val="28"/>
        </w:rPr>
        <w:t xml:space="preserve">Do not bring any drugs, alcohol, drug paraphernalia or weapons onto the treatment center grounds or into the treatment center. </w:t>
      </w:r>
    </w:p>
    <w:p w:rsidR="009E4294" w:rsidRPr="006B1F76" w:rsidRDefault="00356064">
      <w:pPr>
        <w:pStyle w:val="ListParagraph"/>
        <w:numPr>
          <w:ilvl w:val="0"/>
          <w:numId w:val="25"/>
        </w:numPr>
        <w:spacing w:before="240"/>
        <w:rPr>
          <w:szCs w:val="28"/>
        </w:rPr>
      </w:pPr>
      <w:r w:rsidRPr="00356064">
        <w:rPr>
          <w:rFonts w:ascii="Arial" w:hAnsi="Arial" w:cs="Arial"/>
          <w:bCs/>
          <w:szCs w:val="28"/>
        </w:rPr>
        <w:t>Dress discreetly for Court</w:t>
      </w:r>
      <w:r w:rsidRPr="00356064">
        <w:rPr>
          <w:szCs w:val="28"/>
        </w:rPr>
        <w:t xml:space="preserve"> and treatment sessions.</w:t>
      </w:r>
    </w:p>
    <w:p w:rsidR="009E4294" w:rsidRPr="006B1F76" w:rsidRDefault="009264A0">
      <w:pPr>
        <w:pStyle w:val="ListParagraph"/>
        <w:rPr>
          <w:rFonts w:ascii="Arial" w:hAnsi="Arial" w:cs="Arial"/>
          <w:b/>
          <w:bCs/>
          <w:szCs w:val="28"/>
        </w:rPr>
      </w:pPr>
      <w:r>
        <w:rPr>
          <w:noProof/>
          <w:szCs w:val="28"/>
        </w:rPr>
        <w:drawing>
          <wp:anchor distT="0" distB="0" distL="114300" distR="114300" simplePos="0" relativeHeight="251660800" behindDoc="0" locked="0" layoutInCell="1" allowOverlap="1">
            <wp:simplePos x="0" y="0"/>
            <wp:positionH relativeFrom="column">
              <wp:posOffset>-83820</wp:posOffset>
            </wp:positionH>
            <wp:positionV relativeFrom="paragraph">
              <wp:posOffset>155575</wp:posOffset>
            </wp:positionV>
            <wp:extent cx="6570980" cy="5019675"/>
            <wp:effectExtent l="19050" t="0" r="1270" b="0"/>
            <wp:wrapNone/>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srcRect/>
                    <a:stretch>
                      <a:fillRect/>
                    </a:stretch>
                  </pic:blipFill>
                  <pic:spPr bwMode="auto">
                    <a:xfrm>
                      <a:off x="0" y="0"/>
                      <a:ext cx="6570980" cy="5019675"/>
                    </a:xfrm>
                    <a:prstGeom prst="rect">
                      <a:avLst/>
                    </a:prstGeom>
                    <a:noFill/>
                  </pic:spPr>
                </pic:pic>
              </a:graphicData>
            </a:graphic>
          </wp:anchor>
        </w:drawing>
      </w:r>
    </w:p>
    <w:p w:rsidR="008A1A0D" w:rsidRPr="006B1F76" w:rsidRDefault="005E796A" w:rsidP="00CB4641">
      <w:pPr>
        <w:spacing w:before="240" w:after="120"/>
        <w:jc w:val="center"/>
        <w:rPr>
          <w:rFonts w:ascii="Arial" w:hAnsi="Arial" w:cs="Arial"/>
          <w:b/>
          <w:szCs w:val="28"/>
        </w:rPr>
      </w:pPr>
      <w:r>
        <w:rPr>
          <w:rFonts w:ascii="Arial" w:hAnsi="Arial" w:cs="Arial"/>
          <w:b/>
          <w:noProof/>
          <w:szCs w:val="28"/>
        </w:rPr>
        <w:t xml:space="preserve"> ADULT DRUG COURT</w:t>
      </w:r>
      <w:r w:rsidR="00356064" w:rsidRPr="00356064">
        <w:rPr>
          <w:rFonts w:ascii="Arial" w:hAnsi="Arial" w:cs="Arial"/>
          <w:b/>
          <w:szCs w:val="28"/>
        </w:rPr>
        <w:t xml:space="preserve"> Dress Code</w:t>
      </w:r>
    </w:p>
    <w:p w:rsidR="008A1A0D" w:rsidRPr="006B1F76" w:rsidRDefault="00356064" w:rsidP="00D569DF">
      <w:pPr>
        <w:numPr>
          <w:ilvl w:val="0"/>
          <w:numId w:val="55"/>
        </w:numPr>
        <w:rPr>
          <w:rFonts w:ascii="Arial" w:hAnsi="Arial" w:cs="Arial"/>
          <w:szCs w:val="28"/>
        </w:rPr>
      </w:pPr>
      <w:r w:rsidRPr="00356064">
        <w:rPr>
          <w:rFonts w:ascii="Arial" w:hAnsi="Arial" w:cs="Arial"/>
          <w:szCs w:val="28"/>
        </w:rPr>
        <w:t xml:space="preserve">As a participant, you will be expected to wear a shirt or blouse, pants or slacks, dress or skirt of reasonable length.  </w:t>
      </w:r>
    </w:p>
    <w:p w:rsidR="008A1A0D" w:rsidRPr="006B1F76" w:rsidRDefault="00356064" w:rsidP="00D569DF">
      <w:pPr>
        <w:numPr>
          <w:ilvl w:val="0"/>
          <w:numId w:val="55"/>
        </w:numPr>
        <w:rPr>
          <w:rFonts w:ascii="Arial" w:hAnsi="Arial" w:cs="Arial"/>
          <w:szCs w:val="28"/>
        </w:rPr>
      </w:pPr>
      <w:r w:rsidRPr="00356064">
        <w:rPr>
          <w:rFonts w:ascii="Arial" w:hAnsi="Arial" w:cs="Arial"/>
          <w:szCs w:val="28"/>
        </w:rPr>
        <w:t xml:space="preserve">Shoes must be worn at all times. </w:t>
      </w:r>
    </w:p>
    <w:p w:rsidR="008A1A0D" w:rsidRPr="006B1F76" w:rsidRDefault="00356064" w:rsidP="00D569DF">
      <w:pPr>
        <w:numPr>
          <w:ilvl w:val="0"/>
          <w:numId w:val="55"/>
        </w:numPr>
        <w:rPr>
          <w:rFonts w:ascii="Arial" w:hAnsi="Arial" w:cs="Arial"/>
          <w:szCs w:val="28"/>
        </w:rPr>
      </w:pPr>
      <w:r w:rsidRPr="00356064">
        <w:rPr>
          <w:rFonts w:ascii="Arial" w:hAnsi="Arial" w:cs="Arial"/>
          <w:szCs w:val="28"/>
        </w:rPr>
        <w:t xml:space="preserve">Sunglasses are not to be worn inside the Court or treatment center unless medically approved.  Proof will be required.  </w:t>
      </w:r>
    </w:p>
    <w:p w:rsidR="008A1A0D" w:rsidRPr="006B1F76" w:rsidRDefault="00356064" w:rsidP="00B12B0F">
      <w:pPr>
        <w:numPr>
          <w:ilvl w:val="0"/>
          <w:numId w:val="55"/>
        </w:numPr>
        <w:rPr>
          <w:rFonts w:ascii="Arial" w:hAnsi="Arial" w:cs="Arial"/>
          <w:szCs w:val="28"/>
        </w:rPr>
      </w:pPr>
      <w:r w:rsidRPr="00356064">
        <w:rPr>
          <w:rFonts w:ascii="Arial" w:hAnsi="Arial" w:cs="Arial"/>
          <w:szCs w:val="28"/>
        </w:rPr>
        <w:t xml:space="preserve">Dress appropriately for Court and treatment sessions (no holes in clothing).  You are expected to be clean and well groomed. </w:t>
      </w:r>
    </w:p>
    <w:p w:rsidR="008A1A0D" w:rsidRPr="006B1F76" w:rsidRDefault="00356064" w:rsidP="00D569DF">
      <w:pPr>
        <w:numPr>
          <w:ilvl w:val="0"/>
          <w:numId w:val="55"/>
        </w:numPr>
        <w:rPr>
          <w:rFonts w:ascii="Arial" w:hAnsi="Arial" w:cs="Arial"/>
          <w:szCs w:val="28"/>
        </w:rPr>
      </w:pPr>
      <w:r w:rsidRPr="00356064">
        <w:rPr>
          <w:rFonts w:ascii="Arial" w:hAnsi="Arial" w:cs="Arial"/>
          <w:szCs w:val="28"/>
        </w:rPr>
        <w:t>NO:</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 xml:space="preserve">Bare feet  </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Hats</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 xml:space="preserve">Bare midriff </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 xml:space="preserve">Tank/Halter Tops/Spaghetti strap  </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 xml:space="preserve">Shorts  </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 xml:space="preserve">Clothing bearing violent, racist, sexist, drug or alcohol related themes or promoting or advertising alcohol or drug use is considered inappropriate.  </w:t>
      </w:r>
    </w:p>
    <w:p w:rsidR="008A1A0D" w:rsidRPr="006B1F76" w:rsidRDefault="00356064" w:rsidP="00911312">
      <w:pPr>
        <w:numPr>
          <w:ilvl w:val="0"/>
          <w:numId w:val="52"/>
        </w:numPr>
        <w:autoSpaceDE w:val="0"/>
        <w:autoSpaceDN w:val="0"/>
        <w:adjustRightInd w:val="0"/>
        <w:rPr>
          <w:rFonts w:ascii="Arial" w:hAnsi="Arial" w:cs="Arial"/>
          <w:szCs w:val="28"/>
        </w:rPr>
      </w:pPr>
      <w:r w:rsidRPr="00356064">
        <w:rPr>
          <w:rFonts w:ascii="Arial" w:hAnsi="Arial" w:cs="Arial"/>
          <w:szCs w:val="28"/>
        </w:rPr>
        <w:t>Gang attire</w:t>
      </w:r>
    </w:p>
    <w:p w:rsidR="008A1A0D" w:rsidRPr="006B1F76" w:rsidRDefault="008A1A0D" w:rsidP="005A205E">
      <w:pPr>
        <w:autoSpaceDE w:val="0"/>
        <w:autoSpaceDN w:val="0"/>
        <w:adjustRightInd w:val="0"/>
        <w:ind w:left="1080"/>
        <w:rPr>
          <w:rFonts w:ascii="Arial" w:hAnsi="Arial" w:cs="Arial"/>
          <w:szCs w:val="28"/>
        </w:rPr>
      </w:pPr>
    </w:p>
    <w:p w:rsidR="008A1A0D" w:rsidRPr="006B1F76" w:rsidRDefault="00356064" w:rsidP="005A205E">
      <w:pPr>
        <w:ind w:left="360"/>
        <w:jc w:val="both"/>
        <w:rPr>
          <w:rFonts w:ascii="Arial" w:hAnsi="Arial" w:cs="Arial"/>
          <w:szCs w:val="28"/>
        </w:rPr>
      </w:pPr>
      <w:r w:rsidRPr="00356064">
        <w:rPr>
          <w:rFonts w:ascii="Arial" w:hAnsi="Arial" w:cs="Arial"/>
          <w:szCs w:val="28"/>
        </w:rPr>
        <w:t xml:space="preserve">You will not be allowed to attend your appointment if you are not in compliance with these standards of appearance. </w:t>
      </w:r>
    </w:p>
    <w:p w:rsidR="008A1A0D" w:rsidRPr="006B1F76" w:rsidRDefault="008A1A0D" w:rsidP="005A205E">
      <w:pPr>
        <w:ind w:left="360"/>
        <w:jc w:val="both"/>
        <w:rPr>
          <w:rFonts w:ascii="Arial" w:hAnsi="Arial" w:cs="Arial"/>
          <w:szCs w:val="28"/>
        </w:rPr>
      </w:pPr>
    </w:p>
    <w:p w:rsidR="008A1A0D" w:rsidRPr="006B1F76" w:rsidRDefault="008A1A0D" w:rsidP="005A205E">
      <w:pPr>
        <w:ind w:left="360"/>
        <w:jc w:val="both"/>
        <w:rPr>
          <w:rFonts w:ascii="Arial" w:hAnsi="Arial" w:cs="Arial"/>
          <w:szCs w:val="28"/>
        </w:rPr>
      </w:pPr>
    </w:p>
    <w:p w:rsidR="004953A2" w:rsidRDefault="004953A2">
      <w:pPr>
        <w:jc w:val="both"/>
        <w:rPr>
          <w:rFonts w:ascii="Arial" w:hAnsi="Arial" w:cs="Arial"/>
          <w:szCs w:val="28"/>
        </w:rPr>
      </w:pPr>
    </w:p>
    <w:p w:rsidR="004953A2" w:rsidRDefault="004953A2">
      <w:pPr>
        <w:jc w:val="both"/>
        <w:rPr>
          <w:rFonts w:ascii="Arial" w:hAnsi="Arial" w:cs="Arial"/>
          <w:szCs w:val="28"/>
        </w:rPr>
      </w:pPr>
    </w:p>
    <w:p w:rsidR="004953A2" w:rsidRDefault="004953A2">
      <w:pPr>
        <w:jc w:val="both"/>
        <w:rPr>
          <w:rFonts w:ascii="Arial" w:hAnsi="Arial" w:cs="Arial"/>
          <w:szCs w:val="28"/>
        </w:rPr>
      </w:pPr>
    </w:p>
    <w:p w:rsidR="004953A2" w:rsidRDefault="004953A2">
      <w:pPr>
        <w:jc w:val="both"/>
        <w:rPr>
          <w:rFonts w:ascii="Arial" w:hAnsi="Arial" w:cs="Arial"/>
          <w:szCs w:val="28"/>
        </w:rPr>
      </w:pPr>
    </w:p>
    <w:p w:rsidR="004953A2" w:rsidRDefault="004953A2">
      <w:pPr>
        <w:jc w:val="both"/>
        <w:rPr>
          <w:rFonts w:ascii="Arial" w:hAnsi="Arial" w:cs="Arial"/>
          <w:szCs w:val="28"/>
        </w:rPr>
      </w:pPr>
    </w:p>
    <w:p w:rsidR="004953A2" w:rsidRDefault="004953A2">
      <w:pPr>
        <w:jc w:val="both"/>
        <w:rPr>
          <w:rFonts w:ascii="Arial" w:hAnsi="Arial" w:cs="Arial"/>
          <w:szCs w:val="28"/>
        </w:rPr>
      </w:pPr>
    </w:p>
    <w:p w:rsidR="004953A2" w:rsidRDefault="00356064">
      <w:pPr>
        <w:numPr>
          <w:ilvl w:val="0"/>
          <w:numId w:val="25"/>
        </w:numPr>
        <w:tabs>
          <w:tab w:val="left" w:pos="1440"/>
          <w:tab w:val="left" w:pos="2880"/>
          <w:tab w:val="left" w:pos="4320"/>
          <w:tab w:val="left" w:pos="5760"/>
          <w:tab w:val="left" w:pos="7200"/>
          <w:tab w:val="left" w:pos="8640"/>
          <w:tab w:val="left" w:pos="10080"/>
        </w:tabs>
        <w:spacing w:before="80" w:after="80"/>
        <w:ind w:left="630"/>
        <w:jc w:val="both"/>
        <w:rPr>
          <w:rFonts w:ascii="Arial" w:hAnsi="Arial" w:cs="Arial"/>
          <w:b/>
          <w:i/>
          <w:szCs w:val="28"/>
        </w:rPr>
      </w:pPr>
      <w:r w:rsidRPr="00356064">
        <w:rPr>
          <w:rFonts w:ascii="Arial" w:hAnsi="Arial" w:cs="Arial"/>
          <w:b/>
          <w:szCs w:val="28"/>
        </w:rPr>
        <w:t xml:space="preserve">   </w:t>
      </w:r>
      <w:commentRangeStart w:id="50"/>
      <w:r w:rsidRPr="00356064">
        <w:rPr>
          <w:rFonts w:ascii="Arial" w:hAnsi="Arial" w:cs="Arial"/>
          <w:b/>
          <w:szCs w:val="28"/>
        </w:rPr>
        <w:t>Travel Permits</w:t>
      </w:r>
      <w:commentRangeEnd w:id="50"/>
      <w:r w:rsidRPr="00356064">
        <w:rPr>
          <w:rStyle w:val="CommentReference"/>
          <w:sz w:val="28"/>
          <w:szCs w:val="28"/>
        </w:rPr>
        <w:commentReference w:id="50"/>
      </w:r>
    </w:p>
    <w:p w:rsidR="004953A2" w:rsidRDefault="00356064">
      <w:pPr>
        <w:tabs>
          <w:tab w:val="left" w:pos="450"/>
          <w:tab w:val="left" w:pos="1440"/>
          <w:tab w:val="left" w:pos="2880"/>
          <w:tab w:val="left" w:pos="4320"/>
          <w:tab w:val="left" w:pos="5760"/>
          <w:tab w:val="left" w:pos="7200"/>
          <w:tab w:val="left" w:pos="8640"/>
          <w:tab w:val="left" w:pos="10080"/>
        </w:tabs>
        <w:spacing w:before="80" w:after="80"/>
        <w:ind w:left="720"/>
        <w:jc w:val="both"/>
        <w:rPr>
          <w:rFonts w:ascii="Arial" w:hAnsi="Arial" w:cs="Arial"/>
          <w:b/>
          <w:i/>
          <w:szCs w:val="28"/>
        </w:rPr>
      </w:pPr>
      <w:r w:rsidRPr="00356064">
        <w:rPr>
          <w:rFonts w:ascii="Arial" w:hAnsi="Arial" w:cs="Arial"/>
          <w:b/>
          <w:szCs w:val="28"/>
        </w:rPr>
        <w:t>In order to leave</w:t>
      </w:r>
      <w:r w:rsidRPr="00356064">
        <w:rPr>
          <w:rFonts w:ascii="Arial" w:hAnsi="Arial" w:cs="Arial"/>
          <w:szCs w:val="28"/>
        </w:rPr>
        <w:t xml:space="preserve"> the county (weekend travel), you must have completed at least ½ (approximately 7 weeks) of your first phase.  You will need to complete a </w:t>
      </w:r>
      <w:r w:rsidRPr="00356064">
        <w:rPr>
          <w:rFonts w:ascii="Arial" w:hAnsi="Arial" w:cs="Arial"/>
          <w:b/>
          <w:i/>
          <w:szCs w:val="28"/>
        </w:rPr>
        <w:t>“Participant Travel Permit Form”</w:t>
      </w:r>
      <w:r w:rsidR="00891C04" w:rsidRPr="00891C04">
        <w:rPr>
          <w:rStyle w:val="FootnoteReference"/>
          <w:rFonts w:ascii="Arial" w:hAnsi="Arial" w:cs="Arial"/>
          <w:b/>
          <w:i/>
          <w:szCs w:val="28"/>
        </w:rPr>
        <w:footnoteReference w:id="2"/>
      </w:r>
    </w:p>
    <w:p w:rsidR="004953A2" w:rsidRDefault="00CF7218">
      <w:pPr>
        <w:tabs>
          <w:tab w:val="left" w:pos="1440"/>
          <w:tab w:val="left" w:pos="2880"/>
          <w:tab w:val="left" w:pos="4320"/>
          <w:tab w:val="left" w:pos="5760"/>
          <w:tab w:val="left" w:pos="7200"/>
          <w:tab w:val="left" w:pos="8640"/>
          <w:tab w:val="left" w:pos="10080"/>
        </w:tabs>
        <w:spacing w:before="240"/>
        <w:ind w:left="630"/>
        <w:jc w:val="both"/>
        <w:rPr>
          <w:rFonts w:ascii="Arial" w:hAnsi="Arial" w:cs="Arial"/>
          <w:szCs w:val="28"/>
        </w:rPr>
      </w:pPr>
      <w:r w:rsidRPr="00CF7218">
        <w:rPr>
          <w:rFonts w:ascii="Arial" w:hAnsi="Arial" w:cs="Arial"/>
          <w:b/>
          <w:i/>
          <w:szCs w:val="28"/>
        </w:rPr>
        <w:t>“Travel Permits”</w:t>
      </w:r>
      <w:r w:rsidRPr="006B1F76">
        <w:rPr>
          <w:rFonts w:ascii="Arial" w:hAnsi="Arial" w:cs="Arial"/>
          <w:szCs w:val="28"/>
        </w:rPr>
        <w:t xml:space="preserve"> </w:t>
      </w:r>
      <w:r w:rsidR="00356064" w:rsidRPr="00356064">
        <w:rPr>
          <w:rFonts w:ascii="Arial" w:hAnsi="Arial" w:cs="Arial"/>
          <w:szCs w:val="28"/>
        </w:rPr>
        <w:t xml:space="preserve"> must be </w:t>
      </w:r>
      <w:r>
        <w:rPr>
          <w:rFonts w:ascii="Arial" w:hAnsi="Arial" w:cs="Arial"/>
          <w:szCs w:val="28"/>
        </w:rPr>
        <w:t xml:space="preserve"> turned in to your Counselor or Probation Office</w:t>
      </w:r>
      <w:r w:rsidR="00356064" w:rsidRPr="00356064">
        <w:rPr>
          <w:rFonts w:ascii="Arial" w:hAnsi="Arial" w:cs="Arial"/>
          <w:b/>
          <w:szCs w:val="28"/>
        </w:rPr>
        <w:t xml:space="preserve"> </w:t>
      </w:r>
      <w:r w:rsidR="00356064" w:rsidRPr="00356064">
        <w:rPr>
          <w:rFonts w:ascii="Arial" w:hAnsi="Arial" w:cs="Arial"/>
          <w:b/>
          <w:i/>
          <w:szCs w:val="28"/>
        </w:rPr>
        <w:t>no</w:t>
      </w:r>
      <w:r w:rsidR="00356064" w:rsidRPr="00356064">
        <w:rPr>
          <w:rFonts w:ascii="Arial" w:hAnsi="Arial" w:cs="Arial"/>
          <w:b/>
          <w:szCs w:val="28"/>
        </w:rPr>
        <w:t xml:space="preserve"> </w:t>
      </w:r>
      <w:r w:rsidR="00356064" w:rsidRPr="00356064">
        <w:rPr>
          <w:rFonts w:ascii="Arial" w:hAnsi="Arial" w:cs="Arial"/>
          <w:b/>
          <w:i/>
          <w:szCs w:val="28"/>
        </w:rPr>
        <w:t>less than seven (7) days before the desired travel date</w:t>
      </w:r>
      <w:r w:rsidR="00356064" w:rsidRPr="00356064">
        <w:rPr>
          <w:rFonts w:ascii="Arial" w:hAnsi="Arial" w:cs="Arial"/>
          <w:szCs w:val="28"/>
        </w:rPr>
        <w:t>.  The OPTIONS Program Team and Probation, will consider your request before you get approval from any one individual, and you will be informed of the status of your request in court, with the Judge making the final decision.</w:t>
      </w:r>
      <w:r w:rsidR="00477C53">
        <w:rPr>
          <w:rFonts w:ascii="Arial" w:hAnsi="Arial" w:cs="Arial"/>
          <w:szCs w:val="28"/>
        </w:rPr>
        <w:t xml:space="preserve">  Participants who are on sanction may not go on </w:t>
      </w:r>
      <w:r w:rsidR="00477C53" w:rsidRPr="00CF7218">
        <w:rPr>
          <w:rFonts w:ascii="Arial" w:hAnsi="Arial" w:cs="Arial"/>
          <w:b/>
          <w:i/>
          <w:szCs w:val="28"/>
        </w:rPr>
        <w:t>“Travel Permits”</w:t>
      </w:r>
      <w:r w:rsidR="00477C53" w:rsidRPr="006B1F76">
        <w:rPr>
          <w:rFonts w:ascii="Arial" w:hAnsi="Arial" w:cs="Arial"/>
          <w:szCs w:val="28"/>
        </w:rPr>
        <w:t xml:space="preserve">  </w:t>
      </w:r>
      <w:r w:rsidR="00477C53">
        <w:rPr>
          <w:rFonts w:ascii="Arial" w:hAnsi="Arial" w:cs="Arial"/>
          <w:szCs w:val="28"/>
        </w:rPr>
        <w:t xml:space="preserve">even if they were previously approved and they may not request </w:t>
      </w:r>
      <w:r w:rsidR="00477C53" w:rsidRPr="00CF7218">
        <w:rPr>
          <w:rFonts w:ascii="Arial" w:hAnsi="Arial" w:cs="Arial"/>
          <w:b/>
          <w:i/>
          <w:szCs w:val="28"/>
        </w:rPr>
        <w:t>“Travel Permits”</w:t>
      </w:r>
      <w:r w:rsidR="00477C53" w:rsidRPr="006B1F76">
        <w:rPr>
          <w:rFonts w:ascii="Arial" w:hAnsi="Arial" w:cs="Arial"/>
          <w:szCs w:val="28"/>
        </w:rPr>
        <w:t xml:space="preserve">  </w:t>
      </w:r>
      <w:r w:rsidR="00953653">
        <w:rPr>
          <w:rFonts w:ascii="Arial" w:hAnsi="Arial" w:cs="Arial"/>
          <w:szCs w:val="28"/>
        </w:rPr>
        <w:t xml:space="preserve"> until their sanction is completed.</w:t>
      </w:r>
    </w:p>
    <w:p w:rsidR="004953A2" w:rsidRDefault="00356064">
      <w:pPr>
        <w:numPr>
          <w:ilvl w:val="0"/>
          <w:numId w:val="55"/>
        </w:numPr>
        <w:tabs>
          <w:tab w:val="clear" w:pos="720"/>
        </w:tabs>
        <w:spacing w:before="240"/>
        <w:ind w:left="1080" w:hanging="450"/>
        <w:jc w:val="both"/>
        <w:rPr>
          <w:rFonts w:ascii="Arial" w:hAnsi="Arial" w:cs="Arial"/>
          <w:szCs w:val="28"/>
        </w:rPr>
      </w:pPr>
      <w:r w:rsidRPr="00356064">
        <w:rPr>
          <w:rFonts w:ascii="Arial" w:hAnsi="Arial" w:cs="Arial"/>
          <w:szCs w:val="28"/>
        </w:rPr>
        <w:t>Requests must be written on an 8 ½ x 11 inch sheet of paper, or on the form provided, not on a last-minute scrap of paper.</w:t>
      </w:r>
    </w:p>
    <w:p w:rsidR="004953A2" w:rsidRDefault="00356064">
      <w:pPr>
        <w:numPr>
          <w:ilvl w:val="0"/>
          <w:numId w:val="55"/>
        </w:numPr>
        <w:tabs>
          <w:tab w:val="clear" w:pos="720"/>
        </w:tabs>
        <w:spacing w:before="120" w:line="360" w:lineRule="auto"/>
        <w:ind w:left="630" w:firstLine="0"/>
        <w:jc w:val="both"/>
        <w:rPr>
          <w:rFonts w:ascii="Arial" w:hAnsi="Arial" w:cs="Arial"/>
          <w:szCs w:val="28"/>
        </w:rPr>
      </w:pPr>
      <w:r w:rsidRPr="00356064">
        <w:rPr>
          <w:rFonts w:ascii="Arial" w:hAnsi="Arial" w:cs="Arial"/>
          <w:szCs w:val="28"/>
        </w:rPr>
        <w:t xml:space="preserve">Requests must address: </w:t>
      </w:r>
    </w:p>
    <w:p w:rsidR="00112094" w:rsidRDefault="00356064">
      <w:pPr>
        <w:numPr>
          <w:ilvl w:val="0"/>
          <w:numId w:val="52"/>
        </w:numPr>
        <w:autoSpaceDE w:val="0"/>
        <w:autoSpaceDN w:val="0"/>
        <w:adjustRightInd w:val="0"/>
        <w:jc w:val="both"/>
        <w:rPr>
          <w:rFonts w:ascii="Arial" w:hAnsi="Arial" w:cs="Arial"/>
          <w:szCs w:val="28"/>
        </w:rPr>
      </w:pPr>
      <w:r w:rsidRPr="00356064">
        <w:rPr>
          <w:rFonts w:ascii="Arial" w:hAnsi="Arial" w:cs="Arial"/>
          <w:szCs w:val="28"/>
        </w:rPr>
        <w:t>Where you are going</w:t>
      </w:r>
    </w:p>
    <w:p w:rsidR="009E4294" w:rsidRPr="006B1F76" w:rsidRDefault="00356064">
      <w:pPr>
        <w:numPr>
          <w:ilvl w:val="0"/>
          <w:numId w:val="52"/>
        </w:numPr>
        <w:autoSpaceDE w:val="0"/>
        <w:autoSpaceDN w:val="0"/>
        <w:adjustRightInd w:val="0"/>
        <w:jc w:val="both"/>
        <w:rPr>
          <w:rFonts w:ascii="Arial" w:hAnsi="Arial" w:cs="Arial"/>
          <w:szCs w:val="28"/>
        </w:rPr>
      </w:pPr>
      <w:r w:rsidRPr="00356064">
        <w:rPr>
          <w:rFonts w:ascii="Arial" w:hAnsi="Arial" w:cs="Arial"/>
          <w:szCs w:val="28"/>
        </w:rPr>
        <w:t>What you will be doing</w:t>
      </w:r>
    </w:p>
    <w:p w:rsidR="009E4294" w:rsidRPr="006B1F76" w:rsidRDefault="00356064">
      <w:pPr>
        <w:numPr>
          <w:ilvl w:val="0"/>
          <w:numId w:val="52"/>
        </w:numPr>
        <w:autoSpaceDE w:val="0"/>
        <w:autoSpaceDN w:val="0"/>
        <w:adjustRightInd w:val="0"/>
        <w:jc w:val="both"/>
        <w:rPr>
          <w:rFonts w:ascii="Arial" w:hAnsi="Arial" w:cs="Arial"/>
          <w:szCs w:val="28"/>
        </w:rPr>
      </w:pPr>
      <w:r w:rsidRPr="00356064">
        <w:rPr>
          <w:rFonts w:ascii="Arial" w:hAnsi="Arial" w:cs="Arial"/>
          <w:szCs w:val="28"/>
        </w:rPr>
        <w:t xml:space="preserve">What your plan is for maintaining your sobriety while you are away </w:t>
      </w:r>
    </w:p>
    <w:p w:rsidR="009E4294" w:rsidRDefault="00356064">
      <w:pPr>
        <w:numPr>
          <w:ilvl w:val="0"/>
          <w:numId w:val="52"/>
        </w:numPr>
        <w:autoSpaceDE w:val="0"/>
        <w:autoSpaceDN w:val="0"/>
        <w:adjustRightInd w:val="0"/>
        <w:jc w:val="both"/>
        <w:rPr>
          <w:rFonts w:ascii="Arial" w:hAnsi="Arial" w:cs="Arial"/>
          <w:szCs w:val="28"/>
        </w:rPr>
      </w:pPr>
      <w:r w:rsidRPr="00356064">
        <w:rPr>
          <w:rFonts w:ascii="Arial" w:hAnsi="Arial" w:cs="Arial"/>
          <w:szCs w:val="28"/>
        </w:rPr>
        <w:t>The Time you expect to check back in with your probation officer and treatment counselor</w:t>
      </w:r>
    </w:p>
    <w:p w:rsidR="004953A2" w:rsidRDefault="00356064">
      <w:pPr>
        <w:numPr>
          <w:ilvl w:val="0"/>
          <w:numId w:val="55"/>
        </w:numPr>
        <w:tabs>
          <w:tab w:val="clear" w:pos="720"/>
        </w:tabs>
        <w:spacing w:before="120"/>
        <w:ind w:left="1080" w:hanging="450"/>
        <w:jc w:val="both"/>
        <w:rPr>
          <w:rFonts w:ascii="Arial" w:hAnsi="Arial" w:cs="Arial"/>
          <w:szCs w:val="28"/>
        </w:rPr>
      </w:pPr>
      <w:r w:rsidRPr="00356064">
        <w:rPr>
          <w:rFonts w:ascii="Arial" w:hAnsi="Arial" w:cs="Arial"/>
          <w:szCs w:val="28"/>
        </w:rPr>
        <w:t xml:space="preserve">You will need to ensure that all of your basic commitments have been met prior to your travelling.  The </w:t>
      </w:r>
      <w:r w:rsidRPr="00356064">
        <w:rPr>
          <w:rFonts w:ascii="Arial" w:hAnsi="Arial" w:cs="Arial"/>
          <w:b/>
          <w:i/>
          <w:szCs w:val="28"/>
        </w:rPr>
        <w:t>“Travel Permit”</w:t>
      </w:r>
      <w:r w:rsidRPr="00356064">
        <w:rPr>
          <w:rFonts w:ascii="Arial" w:hAnsi="Arial" w:cs="Arial"/>
          <w:szCs w:val="28"/>
        </w:rPr>
        <w:t xml:space="preserve"> </w:t>
      </w:r>
      <w:r w:rsidR="00953653">
        <w:rPr>
          <w:rFonts w:ascii="Arial" w:hAnsi="Arial" w:cs="Arial"/>
          <w:szCs w:val="28"/>
        </w:rPr>
        <w:t>has a section where you will have to check off that you have met</w:t>
      </w:r>
      <w:r w:rsidR="00DB469C">
        <w:rPr>
          <w:rFonts w:ascii="Arial" w:hAnsi="Arial" w:cs="Arial"/>
          <w:szCs w:val="28"/>
        </w:rPr>
        <w:t>, or will meet,</w:t>
      </w:r>
      <w:r w:rsidR="00953653">
        <w:rPr>
          <w:rFonts w:ascii="Arial" w:hAnsi="Arial" w:cs="Arial"/>
          <w:szCs w:val="28"/>
        </w:rPr>
        <w:t xml:space="preserve"> all your commitments</w:t>
      </w:r>
      <w:r w:rsidR="00DB469C">
        <w:rPr>
          <w:rFonts w:ascii="Arial" w:hAnsi="Arial" w:cs="Arial"/>
          <w:szCs w:val="28"/>
        </w:rPr>
        <w:t xml:space="preserve"> while you are travelling.</w:t>
      </w:r>
    </w:p>
    <w:p w:rsidR="004953A2" w:rsidRDefault="004953A2">
      <w:pPr>
        <w:ind w:left="630"/>
        <w:jc w:val="both"/>
        <w:rPr>
          <w:rFonts w:ascii="Arial" w:hAnsi="Arial" w:cs="Arial"/>
          <w:szCs w:val="28"/>
        </w:rPr>
      </w:pPr>
    </w:p>
    <w:p w:rsidR="004953A2" w:rsidRDefault="00356064">
      <w:pPr>
        <w:ind w:left="630"/>
        <w:rPr>
          <w:rFonts w:ascii="Arial" w:hAnsi="Arial" w:cs="Arial"/>
          <w:szCs w:val="28"/>
        </w:rPr>
      </w:pPr>
      <w:r w:rsidRPr="00356064">
        <w:rPr>
          <w:rFonts w:ascii="Arial" w:hAnsi="Arial" w:cs="Arial"/>
          <w:szCs w:val="28"/>
        </w:rPr>
        <w:t xml:space="preserve">Failure to comply with these rules will result in receiving a sanction.  </w:t>
      </w:r>
      <w:r w:rsidR="00953653">
        <w:rPr>
          <w:rFonts w:ascii="Arial" w:hAnsi="Arial" w:cs="Arial"/>
          <w:szCs w:val="28"/>
        </w:rPr>
        <w:t>W</w:t>
      </w:r>
      <w:r w:rsidRPr="00356064">
        <w:rPr>
          <w:rFonts w:ascii="Arial" w:hAnsi="Arial" w:cs="Arial"/>
          <w:szCs w:val="28"/>
        </w:rPr>
        <w:t>hen  a sanction is imposed, you will be required to return at the next Court    appearance and weekly thereafter until the sanction is completed.</w:t>
      </w:r>
    </w:p>
    <w:p w:rsidR="00BC45F7" w:rsidRDefault="009264A0" w:rsidP="001C3A50">
      <w:pPr>
        <w:spacing w:before="360" w:after="240"/>
        <w:jc w:val="center"/>
        <w:outlineLvl w:val="2"/>
        <w:rPr>
          <w:rFonts w:ascii="Arial" w:hAnsi="Arial" w:cs="Arial"/>
          <w:b/>
          <w:sz w:val="56"/>
          <w:szCs w:val="56"/>
        </w:rPr>
      </w:pPr>
      <w:bookmarkStart w:id="51" w:name="_Toc246739895"/>
      <w:r>
        <w:rPr>
          <w:rFonts w:ascii="Arial" w:hAnsi="Arial" w:cs="Arial"/>
          <w:b/>
          <w:noProof/>
          <w:sz w:val="56"/>
          <w:szCs w:val="56"/>
        </w:rPr>
        <w:drawing>
          <wp:anchor distT="0" distB="0" distL="114300" distR="114300" simplePos="0" relativeHeight="251651584" behindDoc="0" locked="0" layoutInCell="1" allowOverlap="1">
            <wp:simplePos x="0" y="0"/>
            <wp:positionH relativeFrom="column">
              <wp:posOffset>3726180</wp:posOffset>
            </wp:positionH>
            <wp:positionV relativeFrom="paragraph">
              <wp:posOffset>274955</wp:posOffset>
            </wp:positionV>
            <wp:extent cx="2046605" cy="1314450"/>
            <wp:effectExtent l="19050" t="0" r="0" b="0"/>
            <wp:wrapSquare wrapText="bothSides"/>
            <wp:docPr id="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srcRect/>
                    <a:stretch>
                      <a:fillRect/>
                    </a:stretch>
                  </pic:blipFill>
                  <pic:spPr bwMode="auto">
                    <a:xfrm>
                      <a:off x="0" y="0"/>
                      <a:ext cx="2046605" cy="1314450"/>
                    </a:xfrm>
                    <a:prstGeom prst="rect">
                      <a:avLst/>
                    </a:prstGeom>
                    <a:noFill/>
                  </pic:spPr>
                </pic:pic>
              </a:graphicData>
            </a:graphic>
          </wp:anchor>
        </w:drawing>
      </w:r>
    </w:p>
    <w:p w:rsidR="006B1F76" w:rsidRDefault="006B1F76" w:rsidP="001C3A50">
      <w:pPr>
        <w:spacing w:before="360" w:after="240"/>
        <w:jc w:val="center"/>
        <w:outlineLvl w:val="2"/>
        <w:rPr>
          <w:rFonts w:ascii="Arial" w:hAnsi="Arial" w:cs="Arial"/>
          <w:b/>
          <w:sz w:val="56"/>
          <w:szCs w:val="56"/>
        </w:rPr>
      </w:pPr>
    </w:p>
    <w:p w:rsidR="008A1A0D" w:rsidRPr="00B70CDE" w:rsidRDefault="008A1A0D" w:rsidP="001C3A50">
      <w:pPr>
        <w:spacing w:before="360" w:after="240"/>
        <w:jc w:val="center"/>
        <w:outlineLvl w:val="2"/>
        <w:rPr>
          <w:rFonts w:ascii="Arial" w:hAnsi="Arial" w:cs="Arial"/>
          <w:b/>
          <w:sz w:val="56"/>
          <w:szCs w:val="56"/>
        </w:rPr>
      </w:pPr>
      <w:r w:rsidRPr="00B70CDE">
        <w:rPr>
          <w:rFonts w:ascii="Arial" w:hAnsi="Arial" w:cs="Arial"/>
          <w:b/>
          <w:sz w:val="56"/>
          <w:szCs w:val="56"/>
        </w:rPr>
        <w:t>Profanity</w:t>
      </w:r>
      <w:bookmarkEnd w:id="51"/>
    </w:p>
    <w:p w:rsidR="009E4294"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commentRangeStart w:id="52"/>
      <w:r w:rsidRPr="00356064">
        <w:rPr>
          <w:rFonts w:ascii="Arial" w:hAnsi="Arial" w:cs="Arial"/>
          <w:szCs w:val="28"/>
        </w:rPr>
        <w:t>Do</w:t>
      </w:r>
      <w:commentRangeEnd w:id="52"/>
      <w:r w:rsidRPr="00356064">
        <w:rPr>
          <w:rStyle w:val="CommentReference"/>
          <w:sz w:val="28"/>
          <w:szCs w:val="28"/>
        </w:rPr>
        <w:commentReference w:id="52"/>
      </w:r>
      <w:r w:rsidRPr="00356064">
        <w:rPr>
          <w:rFonts w:ascii="Arial" w:hAnsi="Arial" w:cs="Arial"/>
          <w:szCs w:val="28"/>
        </w:rPr>
        <w:t xml:space="preserve"> not use profanity (cuss) when at AODP or the Courthouse.  You may be asked to leave by staff, thus incurring a “no show”.</w:t>
      </w:r>
    </w:p>
    <w:p w:rsidR="004953A2" w:rsidRDefault="00356064">
      <w:pPr>
        <w:tabs>
          <w:tab w:val="left" w:pos="1440"/>
          <w:tab w:val="left" w:pos="2880"/>
          <w:tab w:val="left" w:pos="4320"/>
          <w:tab w:val="left" w:pos="5760"/>
          <w:tab w:val="left" w:pos="7200"/>
          <w:tab w:val="left" w:pos="8640"/>
          <w:tab w:val="left" w:pos="10080"/>
        </w:tabs>
        <w:spacing w:before="240" w:after="80"/>
        <w:jc w:val="both"/>
        <w:rPr>
          <w:rFonts w:ascii="Arial" w:hAnsi="Arial" w:cs="Arial"/>
          <w:szCs w:val="28"/>
        </w:rPr>
      </w:pPr>
      <w:r w:rsidRPr="00356064">
        <w:rPr>
          <w:rFonts w:ascii="Arial" w:hAnsi="Arial" w:cs="Arial"/>
          <w:szCs w:val="28"/>
        </w:rPr>
        <w:t>If you believe you are asked to leave the property in error, you must leave nevertheless and take the matter up with your counselor at your next scheduled meeting, or over the phone.</w:t>
      </w:r>
    </w:p>
    <w:p w:rsidR="004953A2" w:rsidRDefault="00356064">
      <w:pPr>
        <w:tabs>
          <w:tab w:val="left" w:pos="1440"/>
          <w:tab w:val="left" w:pos="2880"/>
          <w:tab w:val="left" w:pos="4320"/>
          <w:tab w:val="left" w:pos="5760"/>
          <w:tab w:val="left" w:pos="7200"/>
          <w:tab w:val="left" w:pos="8640"/>
          <w:tab w:val="left" w:pos="10080"/>
        </w:tabs>
        <w:spacing w:before="240"/>
        <w:jc w:val="both"/>
        <w:rPr>
          <w:rFonts w:ascii="Arial" w:hAnsi="Arial" w:cs="Arial"/>
          <w:szCs w:val="28"/>
        </w:rPr>
      </w:pPr>
      <w:r w:rsidRPr="00356064">
        <w:rPr>
          <w:rStyle w:val="CommentReference"/>
          <w:sz w:val="28"/>
          <w:szCs w:val="28"/>
        </w:rPr>
        <w:commentReference w:id="53"/>
      </w:r>
      <w:r w:rsidRPr="00356064">
        <w:rPr>
          <w:rFonts w:ascii="Arial" w:hAnsi="Arial" w:cs="Arial"/>
          <w:szCs w:val="28"/>
        </w:rPr>
        <w:t>This policy also applies to Courthouse property.</w:t>
      </w:r>
      <w:r w:rsidR="00E05E07">
        <w:rPr>
          <w:rFonts w:ascii="Arial" w:hAnsi="Arial" w:cs="Arial"/>
          <w:szCs w:val="28"/>
        </w:rPr>
        <w:t xml:space="preserve"> </w:t>
      </w:r>
      <w:r w:rsidRPr="00356064">
        <w:rPr>
          <w:rFonts w:ascii="Arial" w:hAnsi="Arial" w:cs="Arial"/>
          <w:szCs w:val="28"/>
        </w:rPr>
        <w:t xml:space="preserve"> You may be asked to leave the Courhouse for use of profanity, which could lead to missing Court.</w:t>
      </w:r>
    </w:p>
    <w:p w:rsidR="004953A2" w:rsidRDefault="004953A2">
      <w:pPr>
        <w:tabs>
          <w:tab w:val="left" w:pos="1440"/>
          <w:tab w:val="left" w:pos="2880"/>
          <w:tab w:val="left" w:pos="4320"/>
          <w:tab w:val="left" w:pos="5760"/>
          <w:tab w:val="left" w:pos="7200"/>
          <w:tab w:val="left" w:pos="8640"/>
          <w:tab w:val="left" w:pos="10080"/>
        </w:tabs>
        <w:spacing w:before="240"/>
        <w:jc w:val="both"/>
        <w:rPr>
          <w:rFonts w:ascii="Arial" w:hAnsi="Arial" w:cs="Arial"/>
          <w:szCs w:val="28"/>
        </w:rPr>
      </w:pPr>
    </w:p>
    <w:p w:rsidR="004953A2" w:rsidRDefault="00EF1CB6">
      <w:pPr>
        <w:tabs>
          <w:tab w:val="left" w:pos="1440"/>
          <w:tab w:val="left" w:pos="2880"/>
          <w:tab w:val="left" w:pos="4320"/>
          <w:tab w:val="left" w:pos="5760"/>
          <w:tab w:val="left" w:pos="7200"/>
          <w:tab w:val="left" w:pos="8640"/>
          <w:tab w:val="left" w:pos="10080"/>
        </w:tabs>
        <w:spacing w:before="80" w:after="80"/>
        <w:jc w:val="center"/>
        <w:rPr>
          <w:rFonts w:ascii="Arial" w:hAnsi="Arial" w:cs="Arial"/>
          <w:b/>
          <w:sz w:val="56"/>
          <w:szCs w:val="56"/>
        </w:rPr>
      </w:pPr>
      <w:bookmarkStart w:id="54" w:name="_Toc246739896"/>
      <w:r>
        <w:rPr>
          <w:rFonts w:ascii="Arial" w:hAnsi="Arial" w:cs="Arial"/>
          <w:b/>
          <w:sz w:val="56"/>
          <w:szCs w:val="56"/>
        </w:rPr>
        <w:t xml:space="preserve">Law </w:t>
      </w:r>
      <w:del w:id="55" w:author="Kathleen Forbes" w:date="2014-04-15T16:00:00Z">
        <w:r w:rsidDel="00C966EE">
          <w:rPr>
            <w:rFonts w:ascii="Arial" w:hAnsi="Arial" w:cs="Arial"/>
            <w:b/>
            <w:sz w:val="56"/>
            <w:szCs w:val="56"/>
          </w:rPr>
          <w:delText>Inforcement</w:delText>
        </w:r>
      </w:del>
      <w:ins w:id="56" w:author="Kathleen Forbes" w:date="2014-04-15T16:00:00Z">
        <w:r w:rsidR="00C966EE">
          <w:rPr>
            <w:rFonts w:ascii="Arial" w:hAnsi="Arial" w:cs="Arial"/>
            <w:b/>
            <w:sz w:val="56"/>
            <w:szCs w:val="56"/>
          </w:rPr>
          <w:t>Enforcement</w:t>
        </w:r>
      </w:ins>
      <w:r>
        <w:rPr>
          <w:rFonts w:ascii="Arial" w:hAnsi="Arial" w:cs="Arial"/>
          <w:b/>
          <w:sz w:val="56"/>
          <w:szCs w:val="56"/>
        </w:rPr>
        <w:t xml:space="preserve"> </w:t>
      </w:r>
      <w:r w:rsidR="008A1A0D" w:rsidRPr="00B70CDE">
        <w:rPr>
          <w:rFonts w:ascii="Arial" w:hAnsi="Arial" w:cs="Arial"/>
          <w:b/>
          <w:sz w:val="56"/>
          <w:szCs w:val="56"/>
        </w:rPr>
        <w:t>Contact</w:t>
      </w:r>
      <w:bookmarkEnd w:id="54"/>
    </w:p>
    <w:p w:rsidR="009E4294"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 xml:space="preserve">Law </w:t>
      </w:r>
      <w:del w:id="57" w:author="Kathleen Forbes" w:date="2014-04-15T16:00:00Z">
        <w:r w:rsidRPr="00356064" w:rsidDel="00C966EE">
          <w:rPr>
            <w:rFonts w:ascii="Arial" w:hAnsi="Arial" w:cs="Arial"/>
            <w:szCs w:val="28"/>
          </w:rPr>
          <w:delText>inforcement</w:delText>
        </w:r>
      </w:del>
      <w:ins w:id="58" w:author="Kathleen Forbes" w:date="2014-04-15T16:00:00Z">
        <w:r w:rsidR="00C966EE" w:rsidRPr="00356064">
          <w:rPr>
            <w:rFonts w:ascii="Arial" w:hAnsi="Arial" w:cs="Arial"/>
            <w:szCs w:val="28"/>
          </w:rPr>
          <w:t>enforcement</w:t>
        </w:r>
      </w:ins>
      <w:r w:rsidRPr="00356064">
        <w:rPr>
          <w:rFonts w:ascii="Arial" w:hAnsi="Arial" w:cs="Arial"/>
          <w:szCs w:val="28"/>
        </w:rPr>
        <w:t xml:space="preserve"> contact must be reported to the Probation Officer/Case Manager immediately.  Warrants, new arrests, or if you are observed in violation of any aspect of your </w:t>
      </w:r>
      <w:r w:rsidR="005E796A">
        <w:rPr>
          <w:rFonts w:ascii="Arial" w:hAnsi="Arial" w:cs="Arial"/>
          <w:szCs w:val="28"/>
        </w:rPr>
        <w:t xml:space="preserve"> </w:t>
      </w:r>
      <w:r w:rsidR="00E533AB">
        <w:rPr>
          <w:rFonts w:ascii="Arial" w:hAnsi="Arial" w:cs="Arial"/>
          <w:szCs w:val="28"/>
        </w:rPr>
        <w:t xml:space="preserve">ADC </w:t>
      </w:r>
      <w:r w:rsidRPr="00356064">
        <w:rPr>
          <w:rFonts w:ascii="Arial" w:hAnsi="Arial" w:cs="Arial"/>
          <w:szCs w:val="28"/>
        </w:rPr>
        <w:t xml:space="preserve">and Consolidated Tribal Health Program Services could result in termination from the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 Program and sentencing on any open cases.  You will be subject to arrest for contempt of Court for any violation of the terms of your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agreement.    </w:t>
      </w:r>
    </w:p>
    <w:p w:rsidR="009E4294" w:rsidRDefault="008A1A0D">
      <w:pPr>
        <w:spacing w:before="480" w:after="240"/>
        <w:jc w:val="center"/>
        <w:outlineLvl w:val="2"/>
        <w:rPr>
          <w:rFonts w:ascii="Arial" w:hAnsi="Arial" w:cs="Arial"/>
          <w:b/>
          <w:sz w:val="56"/>
          <w:szCs w:val="56"/>
        </w:rPr>
      </w:pPr>
      <w:bookmarkStart w:id="59" w:name="_Toc246739897"/>
      <w:r w:rsidRPr="00B70CDE">
        <w:rPr>
          <w:rFonts w:ascii="Arial" w:hAnsi="Arial" w:cs="Arial"/>
          <w:b/>
          <w:sz w:val="56"/>
          <w:szCs w:val="56"/>
        </w:rPr>
        <w:t>Arrest Policy</w:t>
      </w:r>
      <w:bookmarkEnd w:id="59"/>
      <w:r w:rsidRPr="00B70CDE">
        <w:rPr>
          <w:rFonts w:ascii="Arial" w:hAnsi="Arial" w:cs="Arial"/>
          <w:b/>
          <w:sz w:val="56"/>
          <w:szCs w:val="56"/>
        </w:rPr>
        <w:t xml:space="preserve"> </w:t>
      </w:r>
    </w:p>
    <w:p w:rsidR="009E4294" w:rsidRPr="00477C53"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Any law enforcement officer who observes an individual whom the officer knows to be a current participant of</w:t>
      </w:r>
      <w:r w:rsidR="00E533AB">
        <w:rPr>
          <w:rFonts w:ascii="Arial" w:hAnsi="Arial" w:cs="Arial"/>
          <w:szCs w:val="28"/>
        </w:rPr>
        <w:t xml:space="preserve"> ADC</w:t>
      </w:r>
      <w:r w:rsidRPr="00356064">
        <w:rPr>
          <w:rFonts w:ascii="Arial" w:hAnsi="Arial" w:cs="Arial"/>
          <w:szCs w:val="28"/>
        </w:rPr>
        <w:t>:</w:t>
      </w:r>
    </w:p>
    <w:p w:rsidR="008A1A0D" w:rsidRPr="00477C53" w:rsidRDefault="00356064">
      <w:pPr>
        <w:numPr>
          <w:ilvl w:val="0"/>
          <w:numId w:val="55"/>
        </w:numPr>
        <w:spacing w:before="120"/>
        <w:jc w:val="both"/>
        <w:rPr>
          <w:rFonts w:ascii="Arial" w:hAnsi="Arial" w:cs="Arial"/>
          <w:szCs w:val="28"/>
        </w:rPr>
      </w:pPr>
      <w:r w:rsidRPr="00356064">
        <w:rPr>
          <w:rFonts w:ascii="Arial" w:hAnsi="Arial" w:cs="Arial"/>
          <w:szCs w:val="28"/>
        </w:rPr>
        <w:t>Ingesting a controlled substance, including marijuana or</w:t>
      </w:r>
    </w:p>
    <w:p w:rsidR="009E4294" w:rsidRPr="00477C53" w:rsidRDefault="00356064">
      <w:pPr>
        <w:ind w:left="360"/>
        <w:jc w:val="both"/>
        <w:rPr>
          <w:rFonts w:ascii="Arial" w:hAnsi="Arial" w:cs="Arial"/>
          <w:szCs w:val="28"/>
        </w:rPr>
      </w:pPr>
      <w:r w:rsidRPr="00356064">
        <w:rPr>
          <w:rFonts w:ascii="Arial" w:hAnsi="Arial" w:cs="Arial"/>
          <w:szCs w:val="28"/>
        </w:rPr>
        <w:t xml:space="preserve">     alcohol</w:t>
      </w:r>
    </w:p>
    <w:p w:rsidR="008A1A0D" w:rsidRPr="00477C53" w:rsidRDefault="00356064">
      <w:pPr>
        <w:numPr>
          <w:ilvl w:val="0"/>
          <w:numId w:val="55"/>
        </w:numPr>
        <w:jc w:val="both"/>
        <w:rPr>
          <w:rFonts w:ascii="Arial" w:hAnsi="Arial" w:cs="Arial"/>
          <w:szCs w:val="28"/>
        </w:rPr>
      </w:pPr>
      <w:r w:rsidRPr="00356064">
        <w:rPr>
          <w:rFonts w:ascii="Arial" w:hAnsi="Arial" w:cs="Arial"/>
          <w:szCs w:val="28"/>
        </w:rPr>
        <w:t>Under the influence of a controlled substance, including</w:t>
      </w:r>
    </w:p>
    <w:p w:rsidR="009E4294" w:rsidRPr="00477C53" w:rsidRDefault="00356064">
      <w:pPr>
        <w:jc w:val="both"/>
        <w:rPr>
          <w:rFonts w:ascii="Arial" w:hAnsi="Arial" w:cs="Arial"/>
          <w:szCs w:val="28"/>
        </w:rPr>
      </w:pPr>
      <w:r w:rsidRPr="00356064">
        <w:rPr>
          <w:rFonts w:ascii="Arial" w:hAnsi="Arial" w:cs="Arial"/>
          <w:szCs w:val="28"/>
        </w:rPr>
        <w:t xml:space="preserve">          marijuana or alcohol</w:t>
      </w:r>
    </w:p>
    <w:p w:rsidR="008A1A0D" w:rsidRPr="00477C53" w:rsidRDefault="00356064" w:rsidP="005A205E">
      <w:pPr>
        <w:numPr>
          <w:ilvl w:val="0"/>
          <w:numId w:val="55"/>
        </w:numPr>
        <w:jc w:val="both"/>
        <w:rPr>
          <w:rFonts w:ascii="Arial" w:hAnsi="Arial" w:cs="Arial"/>
          <w:szCs w:val="28"/>
        </w:rPr>
      </w:pPr>
      <w:r w:rsidRPr="00356064">
        <w:rPr>
          <w:rFonts w:ascii="Arial" w:hAnsi="Arial" w:cs="Arial"/>
          <w:szCs w:val="28"/>
        </w:rPr>
        <w:t>Possessing a controlled substance, marijuana or alcohol</w:t>
      </w:r>
    </w:p>
    <w:p w:rsidR="008A1A0D" w:rsidRPr="00477C53" w:rsidRDefault="00356064">
      <w:pPr>
        <w:numPr>
          <w:ilvl w:val="0"/>
          <w:numId w:val="55"/>
        </w:numPr>
        <w:jc w:val="both"/>
        <w:rPr>
          <w:rFonts w:ascii="Arial" w:hAnsi="Arial" w:cs="Arial"/>
          <w:szCs w:val="28"/>
        </w:rPr>
      </w:pPr>
      <w:r w:rsidRPr="00356064">
        <w:rPr>
          <w:rFonts w:ascii="Arial" w:hAnsi="Arial" w:cs="Arial"/>
          <w:szCs w:val="28"/>
        </w:rPr>
        <w:t>In the presence of a person in possession of controlled substance(s) and,</w:t>
      </w:r>
    </w:p>
    <w:p w:rsidR="009E4294" w:rsidRPr="00477C53" w:rsidRDefault="009E4294">
      <w:pPr>
        <w:jc w:val="both"/>
        <w:rPr>
          <w:rFonts w:ascii="Arial" w:hAnsi="Arial" w:cs="Arial"/>
          <w:szCs w:val="28"/>
        </w:rPr>
      </w:pPr>
    </w:p>
    <w:p w:rsidR="009E4294" w:rsidRPr="006B1F76" w:rsidRDefault="00356064">
      <w:pPr>
        <w:jc w:val="both"/>
        <w:rPr>
          <w:rFonts w:ascii="Arial" w:hAnsi="Arial" w:cs="Arial"/>
          <w:szCs w:val="28"/>
        </w:rPr>
      </w:pPr>
      <w:r w:rsidRPr="00356064">
        <w:rPr>
          <w:rFonts w:ascii="Arial" w:hAnsi="Arial" w:cs="Arial"/>
          <w:szCs w:val="28"/>
        </w:rPr>
        <w:t xml:space="preserve">there are objective factors present so that a reasonable person should  conclude that drugs are present, that officer is authorized to arrest that individual for contempt of court on the grounds that the individual is violating a term of the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agreement.  </w:t>
      </w:r>
    </w:p>
    <w:p w:rsidR="009E4294" w:rsidRPr="006B1F76" w:rsidRDefault="00356064">
      <w:pPr>
        <w:jc w:val="both"/>
        <w:rPr>
          <w:rFonts w:ascii="Arial" w:hAnsi="Arial" w:cs="Arial"/>
          <w:szCs w:val="28"/>
        </w:rPr>
      </w:pPr>
      <w:r w:rsidRPr="00356064">
        <w:rPr>
          <w:rFonts w:ascii="Arial" w:hAnsi="Arial" w:cs="Arial"/>
          <w:szCs w:val="28"/>
        </w:rPr>
        <w:t>The officer, upon making the arrest, shall contact any Judge and provide a verbal probable cause statement, which if sufficient, shall cause a revocation of the participant’s release.</w:t>
      </w:r>
    </w:p>
    <w:p w:rsidR="009E4294" w:rsidRPr="006B1F76" w:rsidRDefault="009E4294">
      <w:pPr>
        <w:jc w:val="both"/>
        <w:rPr>
          <w:rFonts w:ascii="Arial" w:hAnsi="Arial" w:cs="Arial"/>
          <w:szCs w:val="28"/>
        </w:rPr>
      </w:pPr>
    </w:p>
    <w:p w:rsidR="009E4294" w:rsidRPr="006B1F76" w:rsidRDefault="00356064">
      <w:pPr>
        <w:jc w:val="both"/>
        <w:rPr>
          <w:rFonts w:ascii="Arial" w:hAnsi="Arial" w:cs="Arial"/>
          <w:szCs w:val="28"/>
        </w:rPr>
      </w:pPr>
      <w:r w:rsidRPr="00356064">
        <w:rPr>
          <w:rFonts w:ascii="Arial" w:hAnsi="Arial" w:cs="Arial"/>
          <w:szCs w:val="28"/>
        </w:rPr>
        <w:t xml:space="preserve">All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participants are required to submit to and complete a physical examination and/or chemical testing for the purpose of detecting the presence of alcohol, marijuana, narcotics or other illegal drugs when so ordered by a peace officer.  Failure of an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participant to submit to chemical testing is grounds for arrest for contempt of court due to the participant’s failure to comply with the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Agreement.</w:t>
      </w:r>
    </w:p>
    <w:p w:rsidR="009E4294" w:rsidRDefault="009E4294">
      <w:pPr>
        <w:jc w:val="both"/>
        <w:rPr>
          <w:rFonts w:ascii="Arial" w:hAnsi="Arial" w:cs="Arial"/>
          <w:szCs w:val="28"/>
        </w:rPr>
      </w:pPr>
    </w:p>
    <w:p w:rsidR="009E4294" w:rsidRDefault="009E4294">
      <w:pPr>
        <w:jc w:val="both"/>
        <w:rPr>
          <w:rFonts w:ascii="Arial" w:hAnsi="Arial" w:cs="Arial"/>
          <w:szCs w:val="28"/>
        </w:rPr>
      </w:pPr>
    </w:p>
    <w:p w:rsidR="00953653" w:rsidRDefault="00953653">
      <w:pPr>
        <w:jc w:val="both"/>
        <w:rPr>
          <w:rFonts w:ascii="Arial" w:hAnsi="Arial" w:cs="Arial"/>
          <w:szCs w:val="28"/>
        </w:rPr>
      </w:pPr>
    </w:p>
    <w:p w:rsidR="008A1A0D" w:rsidRPr="00B70CDE" w:rsidRDefault="008A1A0D" w:rsidP="00593C75">
      <w:pPr>
        <w:spacing w:before="360" w:after="240"/>
        <w:jc w:val="center"/>
        <w:outlineLvl w:val="2"/>
        <w:rPr>
          <w:rFonts w:ascii="Arial" w:hAnsi="Arial" w:cs="Arial"/>
          <w:b/>
          <w:sz w:val="56"/>
          <w:szCs w:val="56"/>
        </w:rPr>
      </w:pPr>
      <w:bookmarkStart w:id="60" w:name="_Toc246739898"/>
      <w:r w:rsidRPr="00B70CDE">
        <w:rPr>
          <w:rFonts w:ascii="Arial" w:hAnsi="Arial" w:cs="Arial"/>
          <w:b/>
          <w:sz w:val="56"/>
          <w:szCs w:val="56"/>
        </w:rPr>
        <w:t>Search Requirement</w:t>
      </w:r>
      <w:bookmarkEnd w:id="60"/>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All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participants are subject to a search.  You are required to submit your person, vehicle, place of residence or area over which you have control to search and seizure of narcotics, drugs or other contraband at any time of day or night, with or without search warrant, without prior notice, and with or without probable cause, by any peace officer.  You must submit to chemical testing and physical examination at any time required by a peace officer.</w:t>
      </w:r>
    </w:p>
    <w:p w:rsidR="00CC23B6" w:rsidRDefault="00CC23B6">
      <w:pPr>
        <w:spacing w:before="360" w:after="240"/>
        <w:jc w:val="center"/>
        <w:outlineLvl w:val="2"/>
        <w:rPr>
          <w:rFonts w:ascii="Arial" w:hAnsi="Arial" w:cs="Arial"/>
        </w:rPr>
      </w:pPr>
    </w:p>
    <w:p w:rsidR="008A1A0D" w:rsidRDefault="00CE028D">
      <w:pPr>
        <w:spacing w:before="360" w:after="240"/>
        <w:jc w:val="center"/>
        <w:outlineLvl w:val="2"/>
        <w:rPr>
          <w:rFonts w:ascii="Arial" w:hAnsi="Arial" w:cs="Arial"/>
          <w:b/>
          <w:sz w:val="56"/>
          <w:szCs w:val="56"/>
        </w:rPr>
      </w:pPr>
      <w:r>
        <w:rPr>
          <w:noProof/>
        </w:rPr>
        <w:drawing>
          <wp:anchor distT="0" distB="0" distL="114300" distR="114300" simplePos="0" relativeHeight="251646464" behindDoc="0" locked="0" layoutInCell="1" allowOverlap="1">
            <wp:simplePos x="0" y="0"/>
            <wp:positionH relativeFrom="column">
              <wp:posOffset>5535930</wp:posOffset>
            </wp:positionH>
            <wp:positionV relativeFrom="paragraph">
              <wp:posOffset>106045</wp:posOffset>
            </wp:positionV>
            <wp:extent cx="696595" cy="1057275"/>
            <wp:effectExtent l="19050" t="0" r="8255" b="0"/>
            <wp:wrapSquare wrapText="bothSides"/>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696595" cy="1057275"/>
                    </a:xfrm>
                    <a:prstGeom prst="rect">
                      <a:avLst/>
                    </a:prstGeom>
                    <a:noFill/>
                  </pic:spPr>
                </pic:pic>
              </a:graphicData>
            </a:graphic>
          </wp:anchor>
        </w:drawing>
      </w:r>
      <w:bookmarkStart w:id="61" w:name="_Toc246739899"/>
      <w:r w:rsidR="008A1A0D">
        <w:rPr>
          <w:rFonts w:ascii="Arial" w:hAnsi="Arial" w:cs="Arial"/>
          <w:b/>
          <w:sz w:val="56"/>
          <w:szCs w:val="56"/>
        </w:rPr>
        <w:t>Medical and Dental Needs</w:t>
      </w:r>
      <w:bookmarkEnd w:id="61"/>
      <w:r w:rsidR="008A1A0D">
        <w:rPr>
          <w:rFonts w:ascii="Arial" w:hAnsi="Arial" w:cs="Arial"/>
          <w:b/>
          <w:sz w:val="56"/>
          <w:szCs w:val="56"/>
        </w:rPr>
        <w:t xml:space="preserve"> </w:t>
      </w:r>
    </w:p>
    <w:p w:rsidR="009E4294"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 xml:space="preserve">As a participant in the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 xml:space="preserve">OPTIONS Program </w:t>
      </w:r>
      <w:r w:rsidRPr="00356064">
        <w:rPr>
          <w:rFonts w:ascii="Arial" w:hAnsi="Arial" w:cs="Arial"/>
          <w:b/>
          <w:i/>
          <w:szCs w:val="28"/>
        </w:rPr>
        <w:t>you</w:t>
      </w:r>
      <w:r w:rsidRPr="00356064">
        <w:rPr>
          <w:rFonts w:ascii="Arial" w:hAnsi="Arial" w:cs="Arial"/>
          <w:szCs w:val="28"/>
        </w:rPr>
        <w:t xml:space="preserve"> agree to inform any healthcare (medical, dental or psychiatric) provider from whom s/he you receive treatment that you are undergoing treatment for substance abuse. </w:t>
      </w:r>
    </w:p>
    <w:p w:rsidR="000F2246" w:rsidRPr="006B1F76" w:rsidRDefault="000F2246">
      <w:pPr>
        <w:tabs>
          <w:tab w:val="left" w:pos="1440"/>
          <w:tab w:val="left" w:pos="2880"/>
          <w:tab w:val="left" w:pos="4320"/>
          <w:tab w:val="left" w:pos="5760"/>
          <w:tab w:val="left" w:pos="7200"/>
          <w:tab w:val="left" w:pos="8640"/>
          <w:tab w:val="left" w:pos="10080"/>
        </w:tabs>
        <w:jc w:val="both"/>
        <w:rPr>
          <w:rFonts w:ascii="Arial" w:hAnsi="Arial" w:cs="Arial"/>
          <w:szCs w:val="28"/>
        </w:rPr>
      </w:pPr>
    </w:p>
    <w:p w:rsidR="000F2246"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If you are required to take psychoactive (mind-mood altering, or intoxicating medications) you must do so only under the care and according to the direction of a fully licensed physician.  Such medications include, but are not limited to:</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6B1F76" w:rsidRDefault="00356064">
      <w:pPr>
        <w:pStyle w:val="ListParagraph"/>
        <w:numPr>
          <w:ilvl w:val="0"/>
          <w:numId w:val="55"/>
        </w:numPr>
        <w:rPr>
          <w:rFonts w:ascii="Arial" w:hAnsi="Arial" w:cs="Arial"/>
          <w:szCs w:val="28"/>
        </w:rPr>
      </w:pPr>
      <w:r w:rsidRPr="00356064">
        <w:rPr>
          <w:rFonts w:ascii="Arial" w:hAnsi="Arial" w:cs="Arial"/>
          <w:szCs w:val="28"/>
        </w:rPr>
        <w:t>Narcotics (Codeine, Oxycodone, Hydrocodone, Morphine, Demerol, Darvocet, Methadone, etc.),</w:t>
      </w:r>
    </w:p>
    <w:p w:rsidR="00804EB8" w:rsidRPr="006B1F76" w:rsidRDefault="00804EB8" w:rsidP="00804EB8">
      <w:pPr>
        <w:pStyle w:val="ListParagraph"/>
        <w:rPr>
          <w:rFonts w:ascii="Arial" w:hAnsi="Arial" w:cs="Arial"/>
          <w:szCs w:val="28"/>
        </w:rPr>
      </w:pPr>
    </w:p>
    <w:p w:rsidR="008A1A0D" w:rsidRPr="006B1F76" w:rsidRDefault="00356064">
      <w:pPr>
        <w:numPr>
          <w:ilvl w:val="0"/>
          <w:numId w:val="55"/>
        </w:numPr>
        <w:rPr>
          <w:rFonts w:ascii="Arial" w:hAnsi="Arial" w:cs="Arial"/>
          <w:szCs w:val="28"/>
        </w:rPr>
      </w:pPr>
      <w:r w:rsidRPr="00356064">
        <w:rPr>
          <w:rFonts w:ascii="Arial" w:hAnsi="Arial" w:cs="Arial"/>
          <w:szCs w:val="28"/>
        </w:rPr>
        <w:t>Sedatives (Valium, Librium, Xanax, Ativan, Barbiturates, etc.),</w:t>
      </w:r>
    </w:p>
    <w:p w:rsidR="008A1A0D" w:rsidRPr="006B1F76" w:rsidRDefault="00356064">
      <w:pPr>
        <w:numPr>
          <w:ilvl w:val="0"/>
          <w:numId w:val="55"/>
        </w:numPr>
        <w:rPr>
          <w:rFonts w:ascii="Arial" w:hAnsi="Arial" w:cs="Arial"/>
          <w:szCs w:val="28"/>
        </w:rPr>
      </w:pPr>
      <w:r w:rsidRPr="00356064">
        <w:rPr>
          <w:rFonts w:ascii="Arial" w:hAnsi="Arial" w:cs="Arial"/>
          <w:szCs w:val="28"/>
        </w:rPr>
        <w:t>Muscle Relaxants (Soma, etc.),</w:t>
      </w:r>
    </w:p>
    <w:p w:rsidR="008A1A0D" w:rsidRPr="006B1F76" w:rsidRDefault="00356064">
      <w:pPr>
        <w:numPr>
          <w:ilvl w:val="0"/>
          <w:numId w:val="55"/>
        </w:numPr>
        <w:rPr>
          <w:rFonts w:ascii="Arial" w:hAnsi="Arial" w:cs="Arial"/>
          <w:szCs w:val="28"/>
        </w:rPr>
      </w:pPr>
      <w:r w:rsidRPr="00356064">
        <w:rPr>
          <w:rFonts w:ascii="Arial" w:hAnsi="Arial" w:cs="Arial"/>
          <w:szCs w:val="28"/>
        </w:rPr>
        <w:t>Stimulants (ephedrine-based drugs, herbal preparations, etc.),</w:t>
      </w:r>
    </w:p>
    <w:p w:rsidR="008A1A0D" w:rsidRPr="006B1F76" w:rsidRDefault="00356064">
      <w:pPr>
        <w:numPr>
          <w:ilvl w:val="0"/>
          <w:numId w:val="55"/>
        </w:numPr>
        <w:rPr>
          <w:rFonts w:ascii="Arial" w:hAnsi="Arial" w:cs="Arial"/>
          <w:szCs w:val="28"/>
        </w:rPr>
      </w:pPr>
      <w:r w:rsidRPr="00356064">
        <w:rPr>
          <w:rFonts w:ascii="Arial" w:hAnsi="Arial" w:cs="Arial"/>
          <w:szCs w:val="28"/>
        </w:rPr>
        <w:t>Over-the-counter medications containing ephedrine or alcohol.</w:t>
      </w:r>
    </w:p>
    <w:p w:rsidR="008A1A0D" w:rsidRPr="006B1F76" w:rsidRDefault="008A1A0D" w:rsidP="005A205E">
      <w:pPr>
        <w:ind w:left="360"/>
        <w:rPr>
          <w:rFonts w:ascii="Arial" w:hAnsi="Arial" w:cs="Arial"/>
          <w:szCs w:val="28"/>
        </w:rPr>
      </w:pPr>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You are expected to provide the original prescription(s) to your treatment counselor to be copied for your  OPTIONS Program file.  You will inform your individual counselor(s) of any changes in your medication regimen.</w:t>
      </w:r>
    </w:p>
    <w:p w:rsidR="009E4294" w:rsidRPr="006B1F76" w:rsidRDefault="00356064">
      <w:pPr>
        <w:tabs>
          <w:tab w:val="left" w:pos="1440"/>
          <w:tab w:val="left" w:pos="2880"/>
          <w:tab w:val="left" w:pos="4320"/>
          <w:tab w:val="left" w:pos="5760"/>
          <w:tab w:val="left" w:pos="7200"/>
          <w:tab w:val="left" w:pos="8640"/>
          <w:tab w:val="left" w:pos="10080"/>
        </w:tabs>
        <w:spacing w:before="360" w:after="80"/>
        <w:jc w:val="both"/>
        <w:rPr>
          <w:rFonts w:ascii="Arial" w:hAnsi="Arial" w:cs="Arial"/>
          <w:szCs w:val="28"/>
        </w:rPr>
      </w:pPr>
      <w:r w:rsidRPr="00356064">
        <w:rPr>
          <w:rFonts w:ascii="Arial" w:hAnsi="Arial" w:cs="Arial"/>
          <w:szCs w:val="28"/>
        </w:rPr>
        <w:t xml:space="preserve">You must sign a </w:t>
      </w:r>
      <w:r w:rsidRPr="00356064">
        <w:rPr>
          <w:rFonts w:ascii="Arial" w:hAnsi="Arial" w:cs="Arial"/>
          <w:b/>
          <w:i/>
          <w:szCs w:val="28"/>
        </w:rPr>
        <w:t>Consent To Release</w:t>
      </w:r>
      <w:r w:rsidRPr="00356064">
        <w:rPr>
          <w:rFonts w:ascii="Arial" w:hAnsi="Arial" w:cs="Arial"/>
          <w:b/>
          <w:szCs w:val="28"/>
        </w:rPr>
        <w:t xml:space="preserve"> </w:t>
      </w:r>
      <w:r w:rsidRPr="00356064">
        <w:rPr>
          <w:rFonts w:ascii="Arial" w:hAnsi="Arial" w:cs="Arial"/>
          <w:b/>
          <w:i/>
          <w:szCs w:val="28"/>
        </w:rPr>
        <w:t>Information</w:t>
      </w:r>
      <w:r w:rsidRPr="00356064">
        <w:rPr>
          <w:rFonts w:ascii="Arial" w:hAnsi="Arial" w:cs="Arial"/>
          <w:szCs w:val="28"/>
        </w:rPr>
        <w:t xml:space="preserve"> form giving your OPTIONS counselors permission to consult with your prescribing physician, dentist or psychiatrist/psychologist about your use of these medications and your involvement with the OPTIONS Program.</w:t>
      </w:r>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You must be able to comply with your treatment plans and function appropriately in group and individual counseling sessions (remain awake and alert to participate cooperatively with group activities, etc.)   You are expected to fully participate in a manner that is beneficial to yourself and is not a distraction to other participants.  Failure to do so will result in judicial intervention and possible termination from the OPTIONS Program and from </w:t>
      </w:r>
      <w:r w:rsidR="00E533AB" w:rsidRPr="00E533AB">
        <w:rPr>
          <w:rFonts w:ascii="Arial" w:hAnsi="Arial" w:cs="Arial"/>
          <w:szCs w:val="28"/>
        </w:rPr>
        <w:t xml:space="preserve"> </w:t>
      </w:r>
      <w:r w:rsidR="00E533AB">
        <w:rPr>
          <w:rFonts w:ascii="Arial" w:hAnsi="Arial" w:cs="Arial"/>
          <w:szCs w:val="28"/>
        </w:rPr>
        <w:t>ADC</w:t>
      </w:r>
      <w:r w:rsidRPr="00356064">
        <w:rPr>
          <w:rFonts w:ascii="Arial" w:hAnsi="Arial" w:cs="Arial"/>
          <w:szCs w:val="28"/>
        </w:rPr>
        <w:t>.</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9E4294" w:rsidRPr="006B1F76" w:rsidRDefault="00356064">
      <w:pPr>
        <w:tabs>
          <w:tab w:val="left" w:pos="1440"/>
          <w:tab w:val="left" w:pos="2880"/>
          <w:tab w:val="left" w:pos="4320"/>
          <w:tab w:val="left" w:pos="5760"/>
          <w:tab w:val="left" w:pos="7200"/>
          <w:tab w:val="left" w:pos="8640"/>
          <w:tab w:val="left" w:pos="10080"/>
        </w:tabs>
        <w:spacing w:before="80"/>
        <w:jc w:val="both"/>
        <w:rPr>
          <w:rFonts w:ascii="Arial" w:hAnsi="Arial" w:cs="Arial"/>
          <w:szCs w:val="28"/>
        </w:rPr>
      </w:pPr>
      <w:r w:rsidRPr="00356064">
        <w:rPr>
          <w:rFonts w:ascii="Arial" w:hAnsi="Arial" w:cs="Arial"/>
          <w:szCs w:val="28"/>
        </w:rPr>
        <w:t>If one of your urine samples tests positive for a medication you did not inform OPTIONS staff you were taking; it is considered a positive test and will be treated as a relapse.</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If you are too ill to attend counseling sessions, you must call your counselor and make an appointment with a health-care provider for an examination.  All medically excused absences require a written doctor’s note.</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9E4294"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If you miss program activities due to an illness or dental condition, upon your return to the program you must submit to the OPTIONS Program counselor an original dentist or doctor’s note or discharge summary indicating the date and time you were required to be absent from program activities due to illness.</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9E4294"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If a physician orders you on home or bed rest, you must ask the physician to indicate on the note or discharge summary the length of time you are being required to be absent from program activities.</w:t>
      </w:r>
    </w:p>
    <w:p w:rsidR="009E4294" w:rsidRPr="006B1F76"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Regular medical and dental appointments not of an emergency nature must be scheduled at a time other than those in which OPTIONS Program activities are scheduled.</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9E4294" w:rsidRPr="006B1F76" w:rsidRDefault="00356064">
      <w:pPr>
        <w:tabs>
          <w:tab w:val="left" w:pos="1440"/>
          <w:tab w:val="left" w:pos="2880"/>
          <w:tab w:val="left" w:pos="4320"/>
          <w:tab w:val="left" w:pos="5760"/>
          <w:tab w:val="left" w:pos="7200"/>
          <w:tab w:val="left" w:pos="8640"/>
          <w:tab w:val="left" w:pos="10080"/>
        </w:tabs>
        <w:spacing w:after="80"/>
        <w:jc w:val="both"/>
        <w:rPr>
          <w:rFonts w:ascii="Arial" w:hAnsi="Arial" w:cs="Arial"/>
          <w:szCs w:val="28"/>
        </w:rPr>
      </w:pPr>
      <w:r w:rsidRPr="00356064">
        <w:rPr>
          <w:rFonts w:ascii="Arial" w:hAnsi="Arial" w:cs="Arial"/>
          <w:szCs w:val="28"/>
        </w:rPr>
        <w:t xml:space="preserve">Failure to comply with these procedures may result in your discharge from the OPTIONS Program and </w:t>
      </w:r>
      <w:r w:rsidR="00E533AB" w:rsidRPr="00E533AB">
        <w:rPr>
          <w:rFonts w:ascii="Arial" w:hAnsi="Arial" w:cs="Arial"/>
          <w:szCs w:val="28"/>
        </w:rPr>
        <w:t xml:space="preserve"> </w:t>
      </w:r>
      <w:r w:rsidR="00E533AB">
        <w:rPr>
          <w:rFonts w:ascii="Arial" w:hAnsi="Arial" w:cs="Arial"/>
          <w:szCs w:val="28"/>
        </w:rPr>
        <w:t>ADC</w:t>
      </w:r>
      <w:r w:rsidRPr="00356064">
        <w:rPr>
          <w:rFonts w:ascii="Arial" w:hAnsi="Arial" w:cs="Arial"/>
          <w:szCs w:val="28"/>
        </w:rPr>
        <w:t>.</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You will be required to sign a consent form, to release personal information regarding your substance abuse treatment and medical care to be shared between members of the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Team.</w:t>
      </w:r>
    </w:p>
    <w:p w:rsidR="008A1A0D" w:rsidRPr="006B1F76" w:rsidRDefault="008A1A0D"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6B1F76"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Because you are legally mandated to participate in substance abuse treatment, you may not revoke this consent.  It will remain active until the final disposition of your case.</w:t>
      </w:r>
    </w:p>
    <w:p w:rsidR="00687F6F" w:rsidRPr="00B70CDE" w:rsidRDefault="00687F6F"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rPr>
      </w:pPr>
    </w:p>
    <w:p w:rsidR="008A1A0D" w:rsidRPr="00B70CDE" w:rsidRDefault="008A1A0D" w:rsidP="0002707B">
      <w:pPr>
        <w:spacing w:before="360" w:after="240"/>
        <w:jc w:val="center"/>
        <w:outlineLvl w:val="2"/>
        <w:rPr>
          <w:rFonts w:ascii="Arial" w:hAnsi="Arial" w:cs="Arial"/>
          <w:b/>
          <w:sz w:val="56"/>
          <w:szCs w:val="56"/>
        </w:rPr>
      </w:pPr>
      <w:bookmarkStart w:id="62" w:name="_Toc115593239"/>
      <w:bookmarkStart w:id="63" w:name="_Toc115594155"/>
      <w:bookmarkStart w:id="64" w:name="_Toc115760409"/>
      <w:bookmarkStart w:id="65" w:name="_Toc246739900"/>
      <w:r w:rsidRPr="00B70CDE">
        <w:rPr>
          <w:rFonts w:ascii="Arial" w:hAnsi="Arial" w:cs="Arial"/>
          <w:b/>
          <w:sz w:val="56"/>
          <w:szCs w:val="56"/>
        </w:rPr>
        <w:t>Medicine</w:t>
      </w:r>
      <w:bookmarkEnd w:id="62"/>
      <w:bookmarkEnd w:id="63"/>
      <w:bookmarkEnd w:id="64"/>
      <w:bookmarkEnd w:id="65"/>
      <w:r>
        <w:rPr>
          <w:rFonts w:ascii="Arial" w:hAnsi="Arial" w:cs="Arial"/>
          <w:b/>
          <w:sz w:val="56"/>
          <w:szCs w:val="56"/>
        </w:rPr>
        <w:t>s</w:t>
      </w:r>
      <w:r w:rsidRPr="00B70CDE">
        <w:rPr>
          <w:rFonts w:ascii="Arial" w:hAnsi="Arial" w:cs="Arial"/>
          <w:b/>
          <w:sz w:val="56"/>
          <w:szCs w:val="56"/>
        </w:rPr>
        <w:t xml:space="preserve"> </w:t>
      </w:r>
    </w:p>
    <w:p w:rsidR="008A1A0D" w:rsidRDefault="008A1A0D" w:rsidP="005A205E">
      <w:pPr>
        <w:spacing w:line="360" w:lineRule="auto"/>
        <w:jc w:val="center"/>
        <w:rPr>
          <w:rFonts w:ascii="Arial" w:hAnsi="Arial" w:cs="Arial"/>
          <w:b/>
          <w:szCs w:val="28"/>
        </w:rPr>
      </w:pPr>
      <w:r w:rsidRPr="00B70CDE">
        <w:rPr>
          <w:rFonts w:ascii="Arial" w:hAnsi="Arial" w:cs="Arial"/>
          <w:b/>
          <w:szCs w:val="28"/>
        </w:rPr>
        <w:t>Over-The-Counter Medicines</w:t>
      </w:r>
      <w:r>
        <w:rPr>
          <w:rFonts w:ascii="Arial" w:hAnsi="Arial" w:cs="Arial"/>
          <w:b/>
          <w:szCs w:val="28"/>
        </w:rPr>
        <w:t xml:space="preserve"> May </w:t>
      </w:r>
      <w:r w:rsidRPr="00B70CDE">
        <w:rPr>
          <w:rFonts w:ascii="Arial" w:hAnsi="Arial" w:cs="Arial"/>
          <w:b/>
          <w:szCs w:val="28"/>
        </w:rPr>
        <w:t xml:space="preserve">Test Positive for </w:t>
      </w:r>
    </w:p>
    <w:p w:rsidR="008A1A0D" w:rsidRDefault="008A1A0D" w:rsidP="005A205E">
      <w:pPr>
        <w:spacing w:line="360" w:lineRule="auto"/>
        <w:jc w:val="center"/>
        <w:rPr>
          <w:rFonts w:ascii="Arial" w:hAnsi="Arial" w:cs="Arial"/>
          <w:b/>
          <w:szCs w:val="28"/>
        </w:rPr>
      </w:pPr>
      <w:r>
        <w:rPr>
          <w:rFonts w:ascii="Arial" w:hAnsi="Arial" w:cs="Arial"/>
          <w:b/>
          <w:szCs w:val="28"/>
        </w:rPr>
        <w:t>Prohibitive Substances!</w:t>
      </w:r>
    </w:p>
    <w:p w:rsidR="00E533AB" w:rsidRPr="00B70CDE" w:rsidRDefault="00E533AB" w:rsidP="005A205E">
      <w:pPr>
        <w:spacing w:line="360" w:lineRule="auto"/>
        <w:jc w:val="center"/>
        <w:rPr>
          <w:rFonts w:ascii="Arial" w:hAnsi="Arial" w:cs="Arial"/>
          <w:b/>
          <w:szCs w:val="28"/>
        </w:rPr>
      </w:pPr>
    </w:p>
    <w:p w:rsidR="008A1A0D" w:rsidRPr="00924252" w:rsidRDefault="00356064" w:rsidP="005A205E">
      <w:pPr>
        <w:numPr>
          <w:ilvl w:val="0"/>
          <w:numId w:val="55"/>
        </w:numPr>
        <w:jc w:val="both"/>
        <w:rPr>
          <w:rFonts w:ascii="Arial" w:hAnsi="Arial" w:cs="Arial"/>
          <w:szCs w:val="28"/>
        </w:rPr>
      </w:pPr>
      <w:r w:rsidRPr="00356064">
        <w:rPr>
          <w:rFonts w:ascii="Arial" w:hAnsi="Arial" w:cs="Arial"/>
          <w:szCs w:val="28"/>
        </w:rPr>
        <w:t xml:space="preserve">Any questions regarding medications should be directed to a pharmacist.  </w:t>
      </w:r>
    </w:p>
    <w:p w:rsidR="008A1A0D" w:rsidRPr="00924252" w:rsidRDefault="00356064" w:rsidP="005A205E">
      <w:pPr>
        <w:numPr>
          <w:ilvl w:val="0"/>
          <w:numId w:val="55"/>
        </w:numPr>
        <w:jc w:val="both"/>
        <w:rPr>
          <w:rFonts w:ascii="Arial" w:hAnsi="Arial" w:cs="Arial"/>
          <w:szCs w:val="28"/>
        </w:rPr>
      </w:pPr>
      <w:r w:rsidRPr="00356064">
        <w:rPr>
          <w:rFonts w:ascii="Arial" w:hAnsi="Arial" w:cs="Arial"/>
          <w:szCs w:val="28"/>
        </w:rPr>
        <w:t>Advise the pharmacist of your current situation.</w:t>
      </w:r>
    </w:p>
    <w:p w:rsidR="008A1A0D" w:rsidRPr="00924252" w:rsidRDefault="00356064" w:rsidP="005A205E">
      <w:pPr>
        <w:numPr>
          <w:ilvl w:val="0"/>
          <w:numId w:val="55"/>
        </w:numPr>
        <w:jc w:val="both"/>
        <w:rPr>
          <w:rFonts w:ascii="Arial" w:hAnsi="Arial" w:cs="Arial"/>
          <w:szCs w:val="28"/>
        </w:rPr>
      </w:pPr>
      <w:r w:rsidRPr="00356064">
        <w:rPr>
          <w:rFonts w:ascii="Arial" w:hAnsi="Arial" w:cs="Arial"/>
          <w:szCs w:val="28"/>
        </w:rPr>
        <w:t>Ask what medications you may take that will help your current health condition and not test positive or give telltale signs of an illegal substance.</w:t>
      </w:r>
    </w:p>
    <w:p w:rsidR="008A1A0D" w:rsidRDefault="00CE028D" w:rsidP="001C3A50">
      <w:pPr>
        <w:spacing w:before="360" w:after="240"/>
        <w:jc w:val="center"/>
        <w:outlineLvl w:val="2"/>
        <w:rPr>
          <w:rFonts w:ascii="Arial" w:hAnsi="Arial" w:cs="Arial"/>
          <w:b/>
          <w:sz w:val="56"/>
          <w:szCs w:val="56"/>
        </w:rPr>
      </w:pPr>
      <w:bookmarkStart w:id="66" w:name="_Toc246739901"/>
      <w:r>
        <w:rPr>
          <w:noProof/>
        </w:rPr>
        <w:drawing>
          <wp:anchor distT="0" distB="0" distL="114300" distR="114300" simplePos="0" relativeHeight="251663872" behindDoc="0" locked="0" layoutInCell="1" allowOverlap="1">
            <wp:simplePos x="0" y="0"/>
            <wp:positionH relativeFrom="column">
              <wp:posOffset>4069080</wp:posOffset>
            </wp:positionH>
            <wp:positionV relativeFrom="paragraph">
              <wp:posOffset>246380</wp:posOffset>
            </wp:positionV>
            <wp:extent cx="1657350" cy="1028700"/>
            <wp:effectExtent l="19050" t="0" r="0" b="0"/>
            <wp:wrapNone/>
            <wp:docPr id="1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1657350" cy="1028700"/>
                    </a:xfrm>
                    <a:prstGeom prst="rect">
                      <a:avLst/>
                    </a:prstGeom>
                    <a:noFill/>
                  </pic:spPr>
                </pic:pic>
              </a:graphicData>
            </a:graphic>
          </wp:anchor>
        </w:drawing>
      </w:r>
    </w:p>
    <w:p w:rsidR="008A1A0D" w:rsidRDefault="008A1A0D" w:rsidP="005565FC">
      <w:pPr>
        <w:spacing w:before="360" w:after="240"/>
        <w:jc w:val="center"/>
        <w:outlineLvl w:val="2"/>
        <w:rPr>
          <w:rFonts w:ascii="Arial" w:hAnsi="Arial" w:cs="Arial"/>
          <w:b/>
          <w:sz w:val="56"/>
          <w:szCs w:val="56"/>
        </w:rPr>
      </w:pPr>
    </w:p>
    <w:p w:rsidR="004953A2" w:rsidRDefault="004953A2">
      <w:pPr>
        <w:spacing w:before="240" w:after="240"/>
        <w:jc w:val="center"/>
        <w:outlineLvl w:val="2"/>
        <w:rPr>
          <w:rFonts w:ascii="Arial" w:hAnsi="Arial" w:cs="Arial"/>
          <w:b/>
          <w:sz w:val="56"/>
          <w:szCs w:val="56"/>
        </w:rPr>
      </w:pPr>
    </w:p>
    <w:p w:rsidR="004953A2" w:rsidRDefault="004953A2">
      <w:pPr>
        <w:spacing w:before="240" w:after="240"/>
        <w:jc w:val="center"/>
        <w:outlineLvl w:val="2"/>
        <w:rPr>
          <w:rFonts w:ascii="Arial" w:hAnsi="Arial" w:cs="Arial"/>
          <w:b/>
          <w:sz w:val="56"/>
          <w:szCs w:val="56"/>
        </w:rPr>
      </w:pPr>
    </w:p>
    <w:p w:rsidR="004953A2" w:rsidRDefault="008A1A0D">
      <w:pPr>
        <w:spacing w:before="240"/>
        <w:jc w:val="center"/>
        <w:rPr>
          <w:rFonts w:ascii="Arial" w:hAnsi="Arial" w:cs="Arial"/>
          <w:b/>
          <w:sz w:val="56"/>
          <w:szCs w:val="56"/>
        </w:rPr>
      </w:pPr>
      <w:r>
        <w:rPr>
          <w:rFonts w:ascii="Arial" w:hAnsi="Arial" w:cs="Arial"/>
          <w:b/>
          <w:sz w:val="56"/>
          <w:szCs w:val="56"/>
        </w:rPr>
        <w:t>Medical Marijuana</w:t>
      </w:r>
    </w:p>
    <w:p w:rsidR="009E4294" w:rsidRPr="00924252" w:rsidRDefault="00356064">
      <w:pPr>
        <w:spacing w:before="360" w:after="240"/>
        <w:outlineLvl w:val="2"/>
        <w:rPr>
          <w:rFonts w:ascii="Arial" w:hAnsi="Arial" w:cs="Arial"/>
          <w:szCs w:val="28"/>
        </w:rPr>
      </w:pPr>
      <w:r w:rsidRPr="00356064">
        <w:rPr>
          <w:rFonts w:ascii="Arial" w:hAnsi="Arial" w:cs="Arial"/>
          <w:szCs w:val="28"/>
        </w:rPr>
        <w:t xml:space="preserve">You may not use marijuana for medical or any other purpose while participating in </w:t>
      </w:r>
      <w:r w:rsidR="00E533AB" w:rsidRPr="00E533AB">
        <w:rPr>
          <w:rFonts w:ascii="Arial" w:hAnsi="Arial" w:cs="Arial"/>
          <w:szCs w:val="28"/>
        </w:rPr>
        <w:t xml:space="preserve"> </w:t>
      </w:r>
      <w:r w:rsidR="00E533AB">
        <w:rPr>
          <w:rFonts w:ascii="Arial" w:hAnsi="Arial" w:cs="Arial"/>
          <w:szCs w:val="28"/>
        </w:rPr>
        <w:t>ADC</w:t>
      </w:r>
      <w:r w:rsidRPr="00356064">
        <w:rPr>
          <w:rFonts w:ascii="Arial" w:hAnsi="Arial" w:cs="Arial"/>
          <w:szCs w:val="28"/>
        </w:rPr>
        <w:t>.  You may not live in a household with someone possessing a 215 or a 420 card.</w:t>
      </w:r>
    </w:p>
    <w:p w:rsidR="00473E91" w:rsidRPr="00924252" w:rsidRDefault="00473E91" w:rsidP="001C3A50">
      <w:pPr>
        <w:spacing w:before="360" w:after="240"/>
        <w:jc w:val="center"/>
        <w:outlineLvl w:val="2"/>
        <w:rPr>
          <w:rFonts w:ascii="Arial" w:hAnsi="Arial" w:cs="Arial"/>
          <w:b/>
          <w:szCs w:val="28"/>
        </w:rPr>
      </w:pPr>
    </w:p>
    <w:p w:rsidR="00924252" w:rsidRPr="00924252" w:rsidRDefault="00924252">
      <w:pPr>
        <w:spacing w:before="360" w:after="240"/>
        <w:outlineLvl w:val="2"/>
        <w:rPr>
          <w:rFonts w:ascii="Arial" w:hAnsi="Arial" w:cs="Arial"/>
          <w:b/>
          <w:szCs w:val="28"/>
        </w:rPr>
      </w:pPr>
    </w:p>
    <w:p w:rsidR="008A1A0D" w:rsidRPr="00B70CDE" w:rsidRDefault="00CE028D" w:rsidP="001C3A50">
      <w:pPr>
        <w:spacing w:before="360" w:after="240"/>
        <w:jc w:val="center"/>
        <w:outlineLvl w:val="2"/>
        <w:rPr>
          <w:rFonts w:ascii="Arial" w:hAnsi="Arial" w:cs="Arial"/>
          <w:b/>
          <w:sz w:val="56"/>
          <w:szCs w:val="56"/>
        </w:rPr>
      </w:pPr>
      <w:r>
        <w:rPr>
          <w:noProof/>
        </w:rPr>
        <w:drawing>
          <wp:anchor distT="0" distB="0" distL="114300" distR="114300" simplePos="0" relativeHeight="251648512" behindDoc="0" locked="0" layoutInCell="1" allowOverlap="1">
            <wp:simplePos x="0" y="0"/>
            <wp:positionH relativeFrom="column">
              <wp:posOffset>323850</wp:posOffset>
            </wp:positionH>
            <wp:positionV relativeFrom="paragraph">
              <wp:posOffset>-180975</wp:posOffset>
            </wp:positionV>
            <wp:extent cx="809625" cy="695325"/>
            <wp:effectExtent l="0" t="0" r="0" b="0"/>
            <wp:wrapNone/>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809625" cy="695325"/>
                    </a:xfrm>
                    <a:prstGeom prst="rect">
                      <a:avLst/>
                    </a:prstGeom>
                    <a:noFill/>
                  </pic:spPr>
                </pic:pic>
              </a:graphicData>
            </a:graphic>
          </wp:anchor>
        </w:drawing>
      </w:r>
      <w:r w:rsidR="008A1A0D" w:rsidRPr="00B70CDE">
        <w:rPr>
          <w:rFonts w:ascii="Arial" w:hAnsi="Arial" w:cs="Arial"/>
          <w:b/>
          <w:sz w:val="56"/>
          <w:szCs w:val="56"/>
        </w:rPr>
        <w:t>Court Fees</w:t>
      </w:r>
      <w:bookmarkEnd w:id="66"/>
    </w:p>
    <w:p w:rsidR="008A1A0D" w:rsidRPr="00924252" w:rsidRDefault="00E533AB" w:rsidP="003A34BB">
      <w:pPr>
        <w:numPr>
          <w:ilvl w:val="0"/>
          <w:numId w:val="55"/>
        </w:numPr>
        <w:tabs>
          <w:tab w:val="clear" w:pos="720"/>
          <w:tab w:val="left" w:pos="450"/>
        </w:tabs>
        <w:ind w:left="450" w:hanging="450"/>
        <w:jc w:val="both"/>
        <w:rPr>
          <w:rFonts w:ascii="Arial" w:hAnsi="Arial" w:cs="Arial"/>
          <w:szCs w:val="28"/>
        </w:rPr>
      </w:pPr>
      <w:r>
        <w:rPr>
          <w:rFonts w:ascii="Arial" w:hAnsi="Arial" w:cs="Arial"/>
          <w:szCs w:val="28"/>
        </w:rPr>
        <w:t xml:space="preserve">ADC </w:t>
      </w:r>
      <w:r w:rsidR="00356064" w:rsidRPr="00356064">
        <w:rPr>
          <w:rFonts w:ascii="Arial" w:hAnsi="Arial" w:cs="Arial"/>
          <w:szCs w:val="28"/>
        </w:rPr>
        <w:t xml:space="preserve">participants who are able to pay are encouraged to pay a monthly fee determined by Court Collections. </w:t>
      </w:r>
    </w:p>
    <w:p w:rsidR="009E4294" w:rsidRPr="00924252" w:rsidRDefault="009E4294">
      <w:pPr>
        <w:tabs>
          <w:tab w:val="left" w:pos="450"/>
        </w:tabs>
        <w:jc w:val="both"/>
        <w:rPr>
          <w:rFonts w:ascii="Arial" w:hAnsi="Arial" w:cs="Arial"/>
          <w:szCs w:val="28"/>
        </w:rPr>
      </w:pPr>
    </w:p>
    <w:p w:rsidR="008A1A0D" w:rsidRPr="00924252" w:rsidRDefault="00356064" w:rsidP="003A34B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 xml:space="preserve">Payment of these fees may be satisfied by doing community service, which is equal to paying $10.00/hour towards the balance of what you owe. </w:t>
      </w:r>
    </w:p>
    <w:p w:rsidR="009E4294" w:rsidRPr="00924252" w:rsidRDefault="009E4294">
      <w:pPr>
        <w:tabs>
          <w:tab w:val="left" w:pos="450"/>
        </w:tabs>
        <w:jc w:val="both"/>
        <w:rPr>
          <w:rFonts w:ascii="Arial" w:hAnsi="Arial" w:cs="Arial"/>
          <w:szCs w:val="28"/>
        </w:rPr>
      </w:pPr>
    </w:p>
    <w:p w:rsidR="008A1A0D" w:rsidRDefault="00356064" w:rsidP="003A34B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 xml:space="preserve">You must establish a payment plan with the Court Collections Office (Courthouse, Ground Floor, Room G2). Monthly payments are based on a sliding payment scale.  </w:t>
      </w:r>
    </w:p>
    <w:p w:rsidR="004953A2" w:rsidRDefault="004953A2">
      <w:pPr>
        <w:pStyle w:val="ListParagraph"/>
        <w:rPr>
          <w:rFonts w:ascii="Arial" w:hAnsi="Arial" w:cs="Arial"/>
          <w:szCs w:val="28"/>
        </w:rPr>
      </w:pPr>
    </w:p>
    <w:p w:rsidR="008A1A0D" w:rsidRPr="00924252" w:rsidRDefault="00356064" w:rsidP="003A34B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 xml:space="preserve">Monthly payment amounts are subject to change based on your income.  </w:t>
      </w:r>
    </w:p>
    <w:p w:rsidR="009E4294" w:rsidRPr="00924252" w:rsidRDefault="009E4294">
      <w:pPr>
        <w:tabs>
          <w:tab w:val="left" w:pos="450"/>
        </w:tabs>
        <w:ind w:left="450"/>
        <w:jc w:val="both"/>
        <w:rPr>
          <w:rFonts w:ascii="Arial" w:hAnsi="Arial" w:cs="Arial"/>
          <w:szCs w:val="28"/>
        </w:rPr>
      </w:pPr>
    </w:p>
    <w:p w:rsidR="004953A2" w:rsidRDefault="00356064">
      <w:pPr>
        <w:pStyle w:val="ListParagraph"/>
        <w:numPr>
          <w:ilvl w:val="0"/>
          <w:numId w:val="70"/>
        </w:numPr>
        <w:tabs>
          <w:tab w:val="left" w:pos="450"/>
        </w:tabs>
        <w:ind w:left="450" w:hanging="450"/>
        <w:jc w:val="both"/>
        <w:rPr>
          <w:rFonts w:ascii="Arial" w:hAnsi="Arial" w:cs="Arial"/>
          <w:szCs w:val="28"/>
        </w:rPr>
      </w:pPr>
      <w:r w:rsidRPr="00356064">
        <w:rPr>
          <w:rFonts w:ascii="Arial" w:hAnsi="Arial" w:cs="Arial"/>
          <w:szCs w:val="28"/>
        </w:rPr>
        <w:t>When you successfully complete the Drug Court program, the value of your community  service hours</w:t>
      </w:r>
      <w:r w:rsidR="00953653">
        <w:rPr>
          <w:rFonts w:ascii="Arial" w:hAnsi="Arial" w:cs="Arial"/>
          <w:szCs w:val="28"/>
        </w:rPr>
        <w:t>,</w:t>
      </w:r>
      <w:commentRangeStart w:id="67"/>
      <w:r w:rsidRPr="00356064">
        <w:rPr>
          <w:rFonts w:ascii="Arial" w:hAnsi="Arial" w:cs="Arial"/>
          <w:szCs w:val="28"/>
        </w:rPr>
        <w:t xml:space="preserve"> and any payments made by you</w:t>
      </w:r>
      <w:r w:rsidR="00953653">
        <w:rPr>
          <w:rFonts w:ascii="Arial" w:hAnsi="Arial" w:cs="Arial"/>
          <w:szCs w:val="28"/>
        </w:rPr>
        <w:t>,</w:t>
      </w:r>
      <w:r w:rsidRPr="00356064">
        <w:rPr>
          <w:rFonts w:ascii="Arial" w:hAnsi="Arial" w:cs="Arial"/>
          <w:szCs w:val="28"/>
        </w:rPr>
        <w:t xml:space="preserve"> may be matched (doubled) by the Court.</w:t>
      </w:r>
      <w:commentRangeEnd w:id="67"/>
      <w:r w:rsidRPr="00356064">
        <w:rPr>
          <w:rStyle w:val="CommentReference"/>
          <w:sz w:val="28"/>
          <w:szCs w:val="28"/>
        </w:rPr>
        <w:commentReference w:id="67"/>
      </w:r>
    </w:p>
    <w:p w:rsidR="009E4294" w:rsidRPr="00924252" w:rsidRDefault="009E4294">
      <w:pPr>
        <w:tabs>
          <w:tab w:val="left" w:pos="450"/>
        </w:tabs>
        <w:jc w:val="both"/>
        <w:rPr>
          <w:rFonts w:ascii="Arial" w:hAnsi="Arial" w:cs="Arial"/>
          <w:szCs w:val="28"/>
        </w:rPr>
      </w:pPr>
    </w:p>
    <w:p w:rsidR="008A1A0D" w:rsidRPr="00924252" w:rsidRDefault="00356064" w:rsidP="003A34B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 xml:space="preserve">Payment of </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fees is in addition to other Court fees and fines you may owe.</w:t>
      </w:r>
    </w:p>
    <w:p w:rsidR="009E4294" w:rsidRPr="00924252" w:rsidRDefault="009E4294">
      <w:pPr>
        <w:tabs>
          <w:tab w:val="left" w:pos="450"/>
        </w:tabs>
        <w:jc w:val="both"/>
        <w:rPr>
          <w:rFonts w:ascii="Arial" w:hAnsi="Arial" w:cs="Arial"/>
          <w:szCs w:val="28"/>
        </w:rPr>
      </w:pPr>
    </w:p>
    <w:p w:rsidR="008A1A0D" w:rsidRPr="00924252" w:rsidRDefault="00356064" w:rsidP="003A34BB">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If you are eligible for Medi-Cal, you may not be required to pay the</w:t>
      </w:r>
      <w:r w:rsidR="005E796A">
        <w:rPr>
          <w:rFonts w:ascii="Arial" w:hAnsi="Arial" w:cs="Arial"/>
          <w:szCs w:val="28"/>
        </w:rPr>
        <w:t xml:space="preserve"> </w:t>
      </w:r>
      <w:r w:rsidR="00E533AB">
        <w:rPr>
          <w:rFonts w:ascii="Arial" w:hAnsi="Arial" w:cs="Arial"/>
          <w:szCs w:val="28"/>
        </w:rPr>
        <w:t>ADC</w:t>
      </w:r>
      <w:r w:rsidR="00E533AB" w:rsidRPr="00891C04">
        <w:rPr>
          <w:rFonts w:ascii="Arial" w:hAnsi="Arial" w:cs="Arial"/>
          <w:szCs w:val="28"/>
        </w:rPr>
        <w:t xml:space="preserve"> </w:t>
      </w:r>
      <w:r w:rsidRPr="00356064">
        <w:rPr>
          <w:rFonts w:ascii="Arial" w:hAnsi="Arial" w:cs="Arial"/>
          <w:szCs w:val="28"/>
        </w:rPr>
        <w:t>Participant fee.</w:t>
      </w:r>
    </w:p>
    <w:p w:rsidR="009E4294" w:rsidRPr="00924252" w:rsidRDefault="009E4294">
      <w:pPr>
        <w:pStyle w:val="ListParagraph"/>
        <w:rPr>
          <w:rFonts w:ascii="Arial" w:hAnsi="Arial" w:cs="Arial"/>
          <w:szCs w:val="28"/>
        </w:rPr>
      </w:pPr>
    </w:p>
    <w:p w:rsidR="004953A2" w:rsidRDefault="00356064">
      <w:pPr>
        <w:numPr>
          <w:ilvl w:val="0"/>
          <w:numId w:val="55"/>
        </w:numPr>
        <w:tabs>
          <w:tab w:val="clear" w:pos="720"/>
          <w:tab w:val="left" w:pos="450"/>
        </w:tabs>
        <w:ind w:left="450" w:hanging="450"/>
        <w:jc w:val="both"/>
        <w:rPr>
          <w:rFonts w:ascii="Arial" w:hAnsi="Arial" w:cs="Arial"/>
          <w:szCs w:val="28"/>
        </w:rPr>
      </w:pPr>
      <w:r w:rsidRPr="00356064">
        <w:rPr>
          <w:rFonts w:ascii="Arial" w:hAnsi="Arial" w:cs="Arial"/>
          <w:szCs w:val="28"/>
        </w:rPr>
        <w:t>Even with Medi-Cal, you remain responsible for paying all other mandated Court fees and fines.</w:t>
      </w:r>
    </w:p>
    <w:p w:rsidR="008A1A0D" w:rsidRPr="00924252" w:rsidRDefault="008A1A0D" w:rsidP="00B64413">
      <w:pPr>
        <w:ind w:left="360"/>
        <w:rPr>
          <w:rFonts w:ascii="Arial" w:hAnsi="Arial" w:cs="Arial"/>
          <w:szCs w:val="28"/>
        </w:rPr>
      </w:pPr>
    </w:p>
    <w:p w:rsidR="008A1A0D" w:rsidRPr="00BF5D48" w:rsidRDefault="008A1A0D" w:rsidP="00B64413">
      <w:pPr>
        <w:ind w:left="360"/>
        <w:rPr>
          <w:rFonts w:ascii="Arial" w:hAnsi="Arial" w:cs="Arial"/>
          <w:szCs w:val="28"/>
        </w:rPr>
      </w:pPr>
    </w:p>
    <w:p w:rsidR="008A1A0D" w:rsidRDefault="00CE028D" w:rsidP="00B64413">
      <w:pPr>
        <w:ind w:left="360"/>
        <w:rPr>
          <w:rFonts w:ascii="Arial" w:hAnsi="Arial" w:cs="Arial"/>
          <w:szCs w:val="28"/>
        </w:rPr>
      </w:pPr>
      <w:r>
        <w:rPr>
          <w:noProof/>
        </w:rPr>
        <w:drawing>
          <wp:anchor distT="0" distB="0" distL="114300" distR="114300" simplePos="0" relativeHeight="251662848" behindDoc="0" locked="0" layoutInCell="1" allowOverlap="1">
            <wp:simplePos x="0" y="0"/>
            <wp:positionH relativeFrom="column">
              <wp:posOffset>4993005</wp:posOffset>
            </wp:positionH>
            <wp:positionV relativeFrom="paragraph">
              <wp:posOffset>144780</wp:posOffset>
            </wp:positionV>
            <wp:extent cx="1619250" cy="1714500"/>
            <wp:effectExtent l="19050" t="0" r="0" b="0"/>
            <wp:wrapSquare wrapText="bothSides"/>
            <wp:docPr id="1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srcRect/>
                    <a:stretch>
                      <a:fillRect/>
                    </a:stretch>
                  </pic:blipFill>
                  <pic:spPr bwMode="auto">
                    <a:xfrm>
                      <a:off x="0" y="0"/>
                      <a:ext cx="1619250" cy="1714500"/>
                    </a:xfrm>
                    <a:prstGeom prst="rect">
                      <a:avLst/>
                    </a:prstGeom>
                    <a:noFill/>
                  </pic:spPr>
                </pic:pic>
              </a:graphicData>
            </a:graphic>
          </wp:anchor>
        </w:drawing>
      </w:r>
    </w:p>
    <w:p w:rsidR="008A1A0D" w:rsidRPr="00B70CDE" w:rsidRDefault="008A1A0D" w:rsidP="001C3A50">
      <w:pPr>
        <w:spacing w:before="360" w:after="240"/>
        <w:jc w:val="center"/>
        <w:outlineLvl w:val="2"/>
        <w:rPr>
          <w:rFonts w:ascii="Arial" w:hAnsi="Arial" w:cs="Arial"/>
          <w:b/>
          <w:sz w:val="56"/>
          <w:szCs w:val="56"/>
        </w:rPr>
      </w:pPr>
      <w:bookmarkStart w:id="68" w:name="_Toc246739902"/>
      <w:r w:rsidRPr="00B70CDE">
        <w:rPr>
          <w:rFonts w:ascii="Arial" w:hAnsi="Arial" w:cs="Arial"/>
          <w:b/>
          <w:sz w:val="56"/>
          <w:szCs w:val="56"/>
        </w:rPr>
        <w:t>Community Service</w:t>
      </w:r>
      <w:bookmarkEnd w:id="68"/>
    </w:p>
    <w:p w:rsidR="00CC23B6" w:rsidRDefault="00CC23B6"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5F6BEA"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If you need to complete community service as part of your probation orders or to pay off Court fees and fines other than </w:t>
      </w:r>
      <w:r w:rsidR="00E533AB" w:rsidRPr="00E533AB">
        <w:rPr>
          <w:rFonts w:ascii="Arial" w:hAnsi="Arial" w:cs="Arial"/>
          <w:szCs w:val="28"/>
        </w:rPr>
        <w:t xml:space="preserve"> </w:t>
      </w:r>
      <w:r w:rsidR="00E533AB">
        <w:rPr>
          <w:rFonts w:ascii="Arial" w:hAnsi="Arial" w:cs="Arial"/>
          <w:szCs w:val="28"/>
        </w:rPr>
        <w:t>ADC</w:t>
      </w:r>
      <w:r w:rsidRPr="00356064">
        <w:rPr>
          <w:rFonts w:ascii="Arial" w:hAnsi="Arial" w:cs="Arial"/>
          <w:szCs w:val="28"/>
        </w:rPr>
        <w:t>, you must sign up with Mendo-Lake Alternative Services (MLAS).</w:t>
      </w:r>
    </w:p>
    <w:p w:rsidR="008A1A0D" w:rsidRPr="005F6BEA"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Community service hours are expected of those participants unable to pay for fees and fines with cash until such time as you are able to pay with currency.</w:t>
      </w:r>
    </w:p>
    <w:p w:rsidR="008A1A0D" w:rsidRPr="005F6BEA" w:rsidRDefault="00356064" w:rsidP="005A205E">
      <w:pPr>
        <w:numPr>
          <w:ilvl w:val="0"/>
          <w:numId w:val="55"/>
        </w:numPr>
        <w:jc w:val="both"/>
        <w:rPr>
          <w:rFonts w:ascii="Arial" w:hAnsi="Arial" w:cs="Arial"/>
          <w:szCs w:val="28"/>
        </w:rPr>
      </w:pPr>
      <w:r w:rsidRPr="00356064">
        <w:rPr>
          <w:rFonts w:ascii="Arial" w:hAnsi="Arial" w:cs="Arial"/>
          <w:szCs w:val="28"/>
        </w:rPr>
        <w:t>Community Service Time Value = It is currently $10.00/hour</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 xml:space="preserve">At the time of graduation from </w:t>
      </w:r>
      <w:r w:rsidR="00E533AB" w:rsidRPr="00E533AB">
        <w:rPr>
          <w:rFonts w:ascii="Arial" w:hAnsi="Arial" w:cs="Arial"/>
          <w:szCs w:val="28"/>
        </w:rPr>
        <w:t xml:space="preserve"> </w:t>
      </w:r>
      <w:r w:rsidR="00E533AB">
        <w:rPr>
          <w:rFonts w:ascii="Arial" w:hAnsi="Arial" w:cs="Arial"/>
          <w:szCs w:val="28"/>
        </w:rPr>
        <w:t>ADC</w:t>
      </w:r>
      <w:r w:rsidRPr="00356064">
        <w:rPr>
          <w:rFonts w:ascii="Arial" w:hAnsi="Arial" w:cs="Arial"/>
          <w:szCs w:val="28"/>
        </w:rPr>
        <w:t>, the Judge may match the value of your community service hours worked and reduce your outstanding fees and fines accordingly.  That could mean every hour you work is equal to $20.00/hour!</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 xml:space="preserve">You may accumulate some community service hours by successfully completing Adult School/GED programs and Mendocino College classes.  Proof of successful completion (e.g. grades or transcripts) will give you 50% credit for hours in class and completing homework.  </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 xml:space="preserve">Participants will pay MLAS a fee to do community service based upon the hours required by each case.  </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Full payment is required prior to entry into Phase 6.</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 xml:space="preserve">MLAS cannot have two cases open at the same time, with the exception of time required as part of a sanction.  </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 xml:space="preserve">Usually, the case with the smallest amount of hours is completed first, and then clients move onto the next case.  </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Failure to do community service on a timely basis is grounds for a sanction.</w:t>
      </w:r>
    </w:p>
    <w:p w:rsidR="004953A2" w:rsidRDefault="00356064">
      <w:pPr>
        <w:numPr>
          <w:ilvl w:val="0"/>
          <w:numId w:val="55"/>
        </w:numPr>
        <w:spacing w:before="120"/>
        <w:jc w:val="both"/>
        <w:rPr>
          <w:rFonts w:ascii="Arial" w:hAnsi="Arial" w:cs="Arial"/>
          <w:szCs w:val="28"/>
        </w:rPr>
      </w:pPr>
      <w:commentRangeStart w:id="69"/>
      <w:r w:rsidRPr="00356064">
        <w:rPr>
          <w:rFonts w:ascii="Arial" w:hAnsi="Arial" w:cs="Arial"/>
          <w:szCs w:val="28"/>
        </w:rPr>
        <w:t>You</w:t>
      </w:r>
      <w:commentRangeEnd w:id="69"/>
      <w:r w:rsidRPr="00356064">
        <w:rPr>
          <w:rStyle w:val="CommentReference"/>
          <w:sz w:val="28"/>
          <w:szCs w:val="28"/>
        </w:rPr>
        <w:commentReference w:id="69"/>
      </w:r>
      <w:r w:rsidRPr="00356064">
        <w:rPr>
          <w:rFonts w:ascii="Arial" w:hAnsi="Arial" w:cs="Arial"/>
          <w:szCs w:val="28"/>
        </w:rPr>
        <w:t xml:space="preserve"> must turn in your actual timesheets to MLAS weekly by Wednesday at 5:00 p.m.</w:t>
      </w:r>
    </w:p>
    <w:p w:rsidR="004953A2" w:rsidRDefault="00356064">
      <w:pPr>
        <w:numPr>
          <w:ilvl w:val="0"/>
          <w:numId w:val="55"/>
        </w:numPr>
        <w:spacing w:before="120"/>
        <w:jc w:val="both"/>
        <w:rPr>
          <w:rFonts w:ascii="Arial" w:hAnsi="Arial" w:cs="Arial"/>
          <w:szCs w:val="28"/>
        </w:rPr>
      </w:pPr>
      <w:r w:rsidRPr="00356064">
        <w:rPr>
          <w:rFonts w:ascii="Arial" w:hAnsi="Arial" w:cs="Arial"/>
          <w:szCs w:val="28"/>
        </w:rPr>
        <w:t>The “week” for community service hours will continue to be Thursday morning until Wednesday afternoon at 5:00 p.m.</w:t>
      </w:r>
    </w:p>
    <w:p w:rsidR="004953A2" w:rsidRDefault="00356064">
      <w:pPr>
        <w:widowControl w:val="0"/>
        <w:numPr>
          <w:ilvl w:val="0"/>
          <w:numId w:val="55"/>
        </w:numPr>
        <w:spacing w:before="120"/>
        <w:rPr>
          <w:rFonts w:ascii="Arial" w:hAnsi="Arial" w:cs="Arial"/>
          <w:szCs w:val="28"/>
        </w:rPr>
      </w:pPr>
      <w:r w:rsidRPr="00356064">
        <w:rPr>
          <w:rFonts w:ascii="Arial" w:hAnsi="Arial" w:cs="Arial"/>
          <w:szCs w:val="28"/>
        </w:rPr>
        <w:t>Information presented on timesheets Court Report from MLAS for that week.  It will be applied to the following week.</w:t>
      </w:r>
    </w:p>
    <w:p w:rsidR="004953A2" w:rsidRDefault="00356064">
      <w:pPr>
        <w:widowControl w:val="0"/>
        <w:numPr>
          <w:ilvl w:val="0"/>
          <w:numId w:val="55"/>
        </w:numPr>
        <w:spacing w:before="120"/>
        <w:rPr>
          <w:rFonts w:ascii="Arial" w:hAnsi="Arial" w:cs="Arial"/>
          <w:szCs w:val="28"/>
        </w:rPr>
      </w:pPr>
      <w:r w:rsidRPr="00356064">
        <w:rPr>
          <w:rFonts w:ascii="Arial" w:hAnsi="Arial" w:cs="Arial"/>
          <w:szCs w:val="28"/>
        </w:rPr>
        <w:t>It is very important that you keep your timesheets and get them initialed by your work site supervisor.</w:t>
      </w:r>
    </w:p>
    <w:p w:rsidR="004953A2" w:rsidRDefault="00356064">
      <w:pPr>
        <w:widowControl w:val="0"/>
        <w:numPr>
          <w:ilvl w:val="0"/>
          <w:numId w:val="55"/>
        </w:numPr>
        <w:spacing w:before="120"/>
        <w:rPr>
          <w:rFonts w:ascii="Arial" w:hAnsi="Arial" w:cs="Arial"/>
          <w:szCs w:val="28"/>
        </w:rPr>
      </w:pPr>
      <w:r w:rsidRPr="00356064">
        <w:rPr>
          <w:rFonts w:ascii="Arial" w:hAnsi="Arial" w:cs="Arial"/>
          <w:szCs w:val="28"/>
        </w:rPr>
        <w:t xml:space="preserve">submitted on Thursday or Friday will not be included in the weekly Drug </w:t>
      </w:r>
    </w:p>
    <w:p w:rsidR="008A1A0D" w:rsidRPr="005F6BEA" w:rsidRDefault="00356064" w:rsidP="00FD4CDB">
      <w:pPr>
        <w:widowControl w:val="0"/>
        <w:ind w:left="720"/>
        <w:rPr>
          <w:rFonts w:ascii="Arial" w:hAnsi="Arial" w:cs="Arial"/>
          <w:szCs w:val="28"/>
        </w:rPr>
      </w:pPr>
      <w:r w:rsidRPr="00356064">
        <w:rPr>
          <w:rFonts w:ascii="Arial" w:hAnsi="Arial" w:cs="Arial"/>
          <w:szCs w:val="28"/>
        </w:rPr>
        <w:t>Report by MLAS.</w:t>
      </w:r>
    </w:p>
    <w:p w:rsidR="008A1A0D" w:rsidRDefault="00916DA2">
      <w:pPr>
        <w:spacing w:before="360" w:after="240"/>
        <w:jc w:val="center"/>
        <w:outlineLvl w:val="2"/>
        <w:rPr>
          <w:rFonts w:ascii="Arial" w:hAnsi="Arial" w:cs="Arial"/>
          <w:b/>
          <w:sz w:val="56"/>
          <w:szCs w:val="56"/>
        </w:rPr>
      </w:pPr>
      <w:r w:rsidRPr="00916DA2">
        <w:rPr>
          <w:rFonts w:ascii="Arial" w:hAnsi="Arial" w:cs="Arial"/>
          <w:b/>
          <w:sz w:val="56"/>
          <w:szCs w:val="56"/>
        </w:rPr>
        <w:t>Education</w:t>
      </w:r>
    </w:p>
    <w:p w:rsidR="009E4294" w:rsidRPr="00C76676" w:rsidRDefault="009264A0">
      <w:pPr>
        <w:spacing w:before="360" w:after="240"/>
        <w:jc w:val="both"/>
        <w:outlineLvl w:val="2"/>
        <w:rPr>
          <w:rFonts w:ascii="Arial" w:hAnsi="Arial" w:cs="Arial"/>
          <w:sz w:val="24"/>
          <w:szCs w:val="24"/>
        </w:rPr>
      </w:pPr>
      <w:r>
        <w:rPr>
          <w:noProof/>
          <w:szCs w:val="28"/>
        </w:rPr>
        <w:drawing>
          <wp:anchor distT="0" distB="0" distL="114300" distR="114300" simplePos="0" relativeHeight="251649536" behindDoc="0" locked="0" layoutInCell="1" allowOverlap="1">
            <wp:simplePos x="0" y="0"/>
            <wp:positionH relativeFrom="column">
              <wp:posOffset>5676900</wp:posOffset>
            </wp:positionH>
            <wp:positionV relativeFrom="paragraph">
              <wp:posOffset>1029970</wp:posOffset>
            </wp:positionV>
            <wp:extent cx="871855" cy="942975"/>
            <wp:effectExtent l="19050" t="0" r="4445" b="0"/>
            <wp:wrapNone/>
            <wp:docPr id="1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srcRect/>
                    <a:stretch>
                      <a:fillRect/>
                    </a:stretch>
                  </pic:blipFill>
                  <pic:spPr bwMode="auto">
                    <a:xfrm>
                      <a:off x="0" y="0"/>
                      <a:ext cx="871855" cy="942975"/>
                    </a:xfrm>
                    <a:prstGeom prst="rect">
                      <a:avLst/>
                    </a:prstGeom>
                    <a:noFill/>
                  </pic:spPr>
                </pic:pic>
              </a:graphicData>
            </a:graphic>
          </wp:anchor>
        </w:drawing>
      </w:r>
      <w:r w:rsidR="005E796A">
        <w:rPr>
          <w:rFonts w:ascii="Arial" w:hAnsi="Arial" w:cs="Arial"/>
          <w:szCs w:val="28"/>
        </w:rPr>
        <w:t xml:space="preserve"> ADULT DRUG COURT</w:t>
      </w:r>
      <w:r w:rsidR="00356064" w:rsidRPr="00356064">
        <w:rPr>
          <w:rFonts w:ascii="Arial" w:hAnsi="Arial" w:cs="Arial"/>
          <w:szCs w:val="28"/>
        </w:rPr>
        <w:t xml:space="preserve"> AODP/OPTIONS program participant will receive  community service credit for homework hours associated with classes taken at Mendocino Community College, ROP and Ukiah Adult School.  For further information and a complete list of qualifying classes see the TCAOffice staff</w:t>
      </w:r>
      <w:r w:rsidR="00356064" w:rsidRPr="00356064">
        <w:rPr>
          <w:rFonts w:ascii="Arial" w:hAnsi="Arial" w:cs="Arial"/>
          <w:sz w:val="24"/>
          <w:szCs w:val="24"/>
        </w:rPr>
        <w:t xml:space="preserve">.  </w:t>
      </w:r>
    </w:p>
    <w:p w:rsidR="00190B98" w:rsidRDefault="00190B98" w:rsidP="001C3A50">
      <w:pPr>
        <w:spacing w:before="360" w:after="240"/>
        <w:jc w:val="center"/>
        <w:outlineLvl w:val="2"/>
        <w:rPr>
          <w:rFonts w:ascii="Arial" w:hAnsi="Arial" w:cs="Arial"/>
          <w:sz w:val="24"/>
          <w:szCs w:val="24"/>
        </w:rPr>
      </w:pPr>
    </w:p>
    <w:p w:rsidR="00895EE8" w:rsidRPr="00C76676" w:rsidRDefault="00895EE8" w:rsidP="001C3A50">
      <w:pPr>
        <w:spacing w:before="360" w:after="240"/>
        <w:jc w:val="center"/>
        <w:outlineLvl w:val="2"/>
        <w:rPr>
          <w:rFonts w:ascii="Arial" w:hAnsi="Arial" w:cs="Arial"/>
          <w:sz w:val="24"/>
          <w:szCs w:val="24"/>
        </w:rPr>
      </w:pPr>
    </w:p>
    <w:p w:rsidR="008A1A0D" w:rsidRPr="00B70CDE" w:rsidRDefault="008A1A0D" w:rsidP="001C3A50">
      <w:pPr>
        <w:spacing w:before="360" w:after="240"/>
        <w:jc w:val="center"/>
        <w:outlineLvl w:val="2"/>
        <w:rPr>
          <w:rFonts w:ascii="Arial" w:hAnsi="Arial" w:cs="Arial"/>
          <w:b/>
          <w:sz w:val="56"/>
          <w:szCs w:val="56"/>
        </w:rPr>
      </w:pPr>
      <w:bookmarkStart w:id="70" w:name="_Toc115760403"/>
      <w:bookmarkStart w:id="71" w:name="_Toc246739903"/>
      <w:r w:rsidRPr="00B70CDE">
        <w:rPr>
          <w:rFonts w:ascii="Arial" w:hAnsi="Arial" w:cs="Arial"/>
          <w:b/>
          <w:sz w:val="56"/>
          <w:szCs w:val="56"/>
        </w:rPr>
        <w:t>Writing Assignments</w:t>
      </w:r>
      <w:bookmarkEnd w:id="70"/>
      <w:bookmarkEnd w:id="71"/>
      <w:r w:rsidRPr="00B70CDE">
        <w:rPr>
          <w:rFonts w:ascii="Arial" w:hAnsi="Arial" w:cs="Arial"/>
          <w:b/>
          <w:sz w:val="56"/>
          <w:szCs w:val="56"/>
        </w:rPr>
        <w:t xml:space="preserve"> </w:t>
      </w:r>
    </w:p>
    <w:p w:rsidR="008A1A0D" w:rsidRPr="00AF752C" w:rsidRDefault="00356064">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During your time in the </w:t>
      </w:r>
      <w:r w:rsidR="005E796A">
        <w:rPr>
          <w:rFonts w:ascii="Arial" w:hAnsi="Arial" w:cs="Arial"/>
          <w:szCs w:val="28"/>
        </w:rPr>
        <w:t xml:space="preserve"> ADULT DRUG COURT</w:t>
      </w:r>
      <w:r w:rsidRPr="00356064">
        <w:rPr>
          <w:rFonts w:ascii="Arial" w:hAnsi="Arial" w:cs="Arial"/>
          <w:szCs w:val="28"/>
        </w:rPr>
        <w:t>/Program you may be given writing assignments or essays to complete.  Guidelines for writing essays are:</w:t>
      </w:r>
    </w:p>
    <w:p w:rsidR="008A1A0D" w:rsidRPr="00AF752C" w:rsidRDefault="008A1A0D">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AF752C" w:rsidRDefault="00356064">
      <w:pPr>
        <w:numPr>
          <w:ilvl w:val="0"/>
          <w:numId w:val="55"/>
        </w:numPr>
        <w:jc w:val="both"/>
        <w:rPr>
          <w:rFonts w:ascii="Arial" w:hAnsi="Arial" w:cs="Arial"/>
          <w:szCs w:val="28"/>
        </w:rPr>
      </w:pPr>
      <w:r w:rsidRPr="00356064">
        <w:rPr>
          <w:rFonts w:ascii="Arial" w:hAnsi="Arial" w:cs="Arial"/>
          <w:szCs w:val="28"/>
        </w:rPr>
        <w:t>Use 8 ½’ X 11” sheets of paper with lines (the same size as this page).</w:t>
      </w:r>
    </w:p>
    <w:p w:rsidR="008A1A0D" w:rsidRPr="00AF752C" w:rsidRDefault="00356064">
      <w:pPr>
        <w:numPr>
          <w:ilvl w:val="0"/>
          <w:numId w:val="55"/>
        </w:numPr>
        <w:jc w:val="both"/>
        <w:rPr>
          <w:rFonts w:ascii="Arial" w:hAnsi="Arial" w:cs="Arial"/>
          <w:szCs w:val="28"/>
        </w:rPr>
      </w:pPr>
      <w:r w:rsidRPr="00356064">
        <w:rPr>
          <w:rFonts w:ascii="Arial" w:hAnsi="Arial" w:cs="Arial"/>
          <w:szCs w:val="28"/>
        </w:rPr>
        <w:t>Write your name on every page of your essay.</w:t>
      </w:r>
    </w:p>
    <w:p w:rsidR="008A1A0D" w:rsidRPr="00AF752C" w:rsidRDefault="00356064">
      <w:pPr>
        <w:numPr>
          <w:ilvl w:val="0"/>
          <w:numId w:val="55"/>
        </w:numPr>
        <w:jc w:val="both"/>
        <w:rPr>
          <w:rFonts w:ascii="Arial" w:hAnsi="Arial" w:cs="Arial"/>
          <w:szCs w:val="28"/>
        </w:rPr>
      </w:pPr>
      <w:r w:rsidRPr="00356064">
        <w:rPr>
          <w:rFonts w:ascii="Arial" w:hAnsi="Arial" w:cs="Arial"/>
          <w:szCs w:val="28"/>
        </w:rPr>
        <w:t>Handwrite your essay.  Typed essays will be returned for re-writing.</w:t>
      </w:r>
    </w:p>
    <w:p w:rsidR="008A1A0D" w:rsidRPr="00AF752C" w:rsidRDefault="00356064">
      <w:pPr>
        <w:numPr>
          <w:ilvl w:val="0"/>
          <w:numId w:val="55"/>
        </w:numPr>
        <w:jc w:val="both"/>
        <w:rPr>
          <w:rFonts w:ascii="Arial" w:hAnsi="Arial" w:cs="Arial"/>
          <w:szCs w:val="28"/>
        </w:rPr>
      </w:pPr>
      <w:r w:rsidRPr="00356064">
        <w:rPr>
          <w:rFonts w:ascii="Arial" w:hAnsi="Arial" w:cs="Arial"/>
          <w:szCs w:val="28"/>
        </w:rPr>
        <w:t>Be sure it is possible for another person to read your handwriting.</w:t>
      </w:r>
    </w:p>
    <w:p w:rsidR="008A1A0D" w:rsidRPr="00AF752C" w:rsidRDefault="00356064">
      <w:pPr>
        <w:numPr>
          <w:ilvl w:val="0"/>
          <w:numId w:val="55"/>
        </w:numPr>
        <w:jc w:val="both"/>
        <w:rPr>
          <w:rFonts w:ascii="Arial" w:hAnsi="Arial" w:cs="Arial"/>
          <w:szCs w:val="28"/>
        </w:rPr>
      </w:pPr>
      <w:r w:rsidRPr="00356064">
        <w:rPr>
          <w:rFonts w:ascii="Arial" w:hAnsi="Arial" w:cs="Arial"/>
          <w:szCs w:val="28"/>
        </w:rPr>
        <w:t>Write on every line…no skipping lines.</w:t>
      </w:r>
    </w:p>
    <w:p w:rsidR="008A1A0D" w:rsidRPr="00AF752C" w:rsidRDefault="00356064">
      <w:pPr>
        <w:numPr>
          <w:ilvl w:val="0"/>
          <w:numId w:val="55"/>
        </w:numPr>
        <w:jc w:val="both"/>
        <w:rPr>
          <w:rFonts w:ascii="Arial" w:hAnsi="Arial" w:cs="Arial"/>
          <w:szCs w:val="28"/>
        </w:rPr>
      </w:pPr>
      <w:r w:rsidRPr="00356064">
        <w:rPr>
          <w:rFonts w:ascii="Arial" w:hAnsi="Arial" w:cs="Arial"/>
          <w:szCs w:val="28"/>
        </w:rPr>
        <w:t>You may use 3-ring binder paper for your essays.  Spiral binder paper is not acceptable.</w:t>
      </w:r>
    </w:p>
    <w:p w:rsidR="008A1A0D" w:rsidRPr="00AF752C" w:rsidRDefault="00356064">
      <w:pPr>
        <w:numPr>
          <w:ilvl w:val="0"/>
          <w:numId w:val="55"/>
        </w:numPr>
        <w:jc w:val="both"/>
        <w:rPr>
          <w:rFonts w:ascii="Arial" w:hAnsi="Arial" w:cs="Arial"/>
          <w:szCs w:val="28"/>
        </w:rPr>
      </w:pPr>
      <w:r w:rsidRPr="00356064">
        <w:rPr>
          <w:rFonts w:ascii="Arial" w:hAnsi="Arial" w:cs="Arial"/>
          <w:szCs w:val="28"/>
        </w:rPr>
        <w:t>Be sure to address the topic you were assigned.  Your essay may be returned to you to re-write if you do not address the topic.</w:t>
      </w:r>
    </w:p>
    <w:p w:rsidR="008A1A0D" w:rsidRPr="00AF752C" w:rsidRDefault="00356064">
      <w:pPr>
        <w:numPr>
          <w:ilvl w:val="0"/>
          <w:numId w:val="55"/>
        </w:numPr>
        <w:jc w:val="both"/>
        <w:rPr>
          <w:rFonts w:ascii="Arial" w:hAnsi="Arial" w:cs="Arial"/>
          <w:szCs w:val="28"/>
        </w:rPr>
      </w:pPr>
      <w:r w:rsidRPr="00356064">
        <w:rPr>
          <w:rFonts w:ascii="Arial" w:hAnsi="Arial" w:cs="Arial"/>
          <w:szCs w:val="28"/>
        </w:rPr>
        <w:t>Be prepared to read your writing assignments out loud in Court.</w:t>
      </w:r>
    </w:p>
    <w:p w:rsidR="008A1A0D" w:rsidRPr="00AF752C" w:rsidRDefault="00356064">
      <w:pPr>
        <w:numPr>
          <w:ilvl w:val="0"/>
          <w:numId w:val="55"/>
        </w:numPr>
        <w:jc w:val="both"/>
        <w:rPr>
          <w:rFonts w:ascii="Arial" w:hAnsi="Arial" w:cs="Arial"/>
          <w:szCs w:val="28"/>
        </w:rPr>
      </w:pPr>
      <w:r w:rsidRPr="00356064">
        <w:rPr>
          <w:rFonts w:ascii="Arial" w:hAnsi="Arial" w:cs="Arial"/>
          <w:szCs w:val="28"/>
        </w:rPr>
        <w:t xml:space="preserve">All your writing assignments will be returned to you upon your graduation from </w:t>
      </w:r>
      <w:r w:rsidR="005E796A">
        <w:rPr>
          <w:rFonts w:ascii="Arial" w:hAnsi="Arial" w:cs="Arial"/>
          <w:szCs w:val="28"/>
        </w:rPr>
        <w:t xml:space="preserve"> ADULT DRUG COURT</w:t>
      </w:r>
      <w:r w:rsidRPr="00356064">
        <w:rPr>
          <w:rFonts w:ascii="Arial" w:hAnsi="Arial" w:cs="Arial"/>
          <w:szCs w:val="28"/>
        </w:rPr>
        <w:t>.</w:t>
      </w:r>
    </w:p>
    <w:p w:rsidR="009E4294" w:rsidRPr="00AF752C" w:rsidRDefault="009E4294">
      <w:pPr>
        <w:tabs>
          <w:tab w:val="left" w:pos="1440"/>
          <w:tab w:val="left" w:pos="2880"/>
          <w:tab w:val="left" w:pos="4320"/>
          <w:tab w:val="left" w:pos="5760"/>
          <w:tab w:val="left" w:pos="7200"/>
          <w:tab w:val="left" w:pos="8640"/>
          <w:tab w:val="left" w:pos="10080"/>
        </w:tabs>
        <w:jc w:val="both"/>
        <w:rPr>
          <w:rFonts w:ascii="Arial" w:hAnsi="Arial" w:cs="Arial"/>
          <w:szCs w:val="28"/>
        </w:rPr>
      </w:pPr>
    </w:p>
    <w:p w:rsidR="009E4294" w:rsidRPr="00AF752C" w:rsidRDefault="00356064">
      <w:p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 xml:space="preserve">The </w:t>
      </w:r>
      <w:r w:rsidR="005E796A">
        <w:rPr>
          <w:rFonts w:ascii="Arial" w:hAnsi="Arial" w:cs="Arial"/>
          <w:szCs w:val="28"/>
        </w:rPr>
        <w:t xml:space="preserve"> ADULT DRUG COURT</w:t>
      </w:r>
      <w:r w:rsidRPr="00356064">
        <w:rPr>
          <w:rFonts w:ascii="Arial" w:hAnsi="Arial" w:cs="Arial"/>
          <w:szCs w:val="28"/>
        </w:rPr>
        <w:t xml:space="preserve"> OPTIONS Program is a substance abuse treatment program provided by the Health &amp; Human Services Department’s Division of Alcohol and Other Drug Programs to Drug Court-referred substance abusing offenders.  To be admitted to the </w:t>
      </w:r>
      <w:r w:rsidR="005E796A">
        <w:rPr>
          <w:rFonts w:ascii="Arial" w:hAnsi="Arial" w:cs="Arial"/>
          <w:szCs w:val="28"/>
        </w:rPr>
        <w:t xml:space="preserve"> ADULT DRUG COURT</w:t>
      </w:r>
      <w:r w:rsidRPr="00356064">
        <w:rPr>
          <w:rFonts w:ascii="Arial" w:hAnsi="Arial" w:cs="Arial"/>
          <w:szCs w:val="28"/>
        </w:rPr>
        <w:t xml:space="preserve"> Program, offenders must be eligible as well as suitable.  Eligibility refers to the legal determination made by the </w:t>
      </w:r>
      <w:r w:rsidR="005E796A">
        <w:rPr>
          <w:rFonts w:ascii="Arial" w:hAnsi="Arial" w:cs="Arial"/>
          <w:szCs w:val="28"/>
        </w:rPr>
        <w:t xml:space="preserve"> ADULT DRUG COURT</w:t>
      </w:r>
      <w:r w:rsidRPr="00356064">
        <w:rPr>
          <w:rFonts w:ascii="Arial" w:hAnsi="Arial" w:cs="Arial"/>
          <w:szCs w:val="28"/>
        </w:rPr>
        <w:t xml:space="preserve">    Team that an individual may participate in the </w:t>
      </w:r>
      <w:r w:rsidR="005E796A">
        <w:rPr>
          <w:rFonts w:ascii="Arial" w:hAnsi="Arial" w:cs="Arial"/>
          <w:szCs w:val="28"/>
        </w:rPr>
        <w:t xml:space="preserve"> ADULT DRUG COURT</w:t>
      </w:r>
      <w:r w:rsidRPr="00356064">
        <w:rPr>
          <w:rFonts w:ascii="Arial" w:hAnsi="Arial" w:cs="Arial"/>
          <w:szCs w:val="28"/>
        </w:rPr>
        <w:t xml:space="preserve"> OPTIONS Program.   Suitability refers to a treatment determination, made by AODP, that the individual is appropriate for the </w:t>
      </w:r>
      <w:r w:rsidR="005E796A">
        <w:rPr>
          <w:rFonts w:ascii="Arial" w:hAnsi="Arial" w:cs="Arial"/>
          <w:szCs w:val="28"/>
        </w:rPr>
        <w:t xml:space="preserve"> ADULT DRUG COURT</w:t>
      </w:r>
      <w:r w:rsidRPr="00356064">
        <w:rPr>
          <w:rFonts w:ascii="Arial" w:hAnsi="Arial" w:cs="Arial"/>
          <w:szCs w:val="28"/>
        </w:rPr>
        <w:t xml:space="preserve"> OPTIONS Program.</w:t>
      </w:r>
    </w:p>
    <w:p w:rsidR="009E4294" w:rsidRPr="00AF752C" w:rsidRDefault="009E4294">
      <w:pPr>
        <w:tabs>
          <w:tab w:val="left" w:pos="1440"/>
          <w:tab w:val="left" w:pos="2880"/>
          <w:tab w:val="left" w:pos="4320"/>
          <w:tab w:val="left" w:pos="5760"/>
          <w:tab w:val="left" w:pos="7200"/>
          <w:tab w:val="left" w:pos="8640"/>
          <w:tab w:val="left" w:pos="10080"/>
        </w:tabs>
        <w:jc w:val="both"/>
        <w:rPr>
          <w:rFonts w:ascii="Arial" w:hAnsi="Arial" w:cs="Arial"/>
          <w:szCs w:val="28"/>
        </w:rPr>
      </w:pPr>
    </w:p>
    <w:p w:rsidR="008A1A0D" w:rsidRDefault="00356064"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The </w:t>
      </w:r>
      <w:r w:rsidR="005E796A">
        <w:rPr>
          <w:rFonts w:ascii="Arial" w:hAnsi="Arial" w:cs="Arial"/>
          <w:szCs w:val="28"/>
        </w:rPr>
        <w:t xml:space="preserve"> ADULT DRUG COURT</w:t>
      </w:r>
      <w:r w:rsidRPr="00356064">
        <w:rPr>
          <w:rFonts w:ascii="Arial" w:hAnsi="Arial" w:cs="Arial"/>
          <w:szCs w:val="28"/>
        </w:rPr>
        <w:t xml:space="preserve"> OPTIONS Program is a 5-phase treatment program with continuing </w:t>
      </w:r>
      <w:r w:rsidR="005E796A">
        <w:rPr>
          <w:rFonts w:ascii="Arial" w:hAnsi="Arial" w:cs="Arial"/>
          <w:szCs w:val="28"/>
        </w:rPr>
        <w:t xml:space="preserve"> ADULT DRUG COURT</w:t>
      </w:r>
      <w:r w:rsidRPr="00356064">
        <w:rPr>
          <w:rFonts w:ascii="Arial" w:hAnsi="Arial" w:cs="Arial"/>
          <w:szCs w:val="28"/>
        </w:rPr>
        <w:t xml:space="preserve"> supervision with a Probation maintenance component that will last 3 to 6 months. Phases are approximately 14 weeks long. At the successful completion of Phase 5, you may graduate from the OPTIONS into Phase 6 of the </w:t>
      </w:r>
      <w:r w:rsidR="005E796A">
        <w:rPr>
          <w:rFonts w:ascii="Arial" w:hAnsi="Arial" w:cs="Arial"/>
          <w:szCs w:val="28"/>
        </w:rPr>
        <w:t xml:space="preserve"> ADULT DRUG COURT</w:t>
      </w:r>
      <w:r w:rsidRPr="00356064">
        <w:rPr>
          <w:rFonts w:ascii="Arial" w:hAnsi="Arial" w:cs="Arial"/>
          <w:szCs w:val="28"/>
        </w:rPr>
        <w:t xml:space="preserve"> Program. </w:t>
      </w:r>
    </w:p>
    <w:p w:rsidR="00E533AB" w:rsidRPr="00AF752C" w:rsidRDefault="00E533AB" w:rsidP="005A205E">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4953A2" w:rsidRDefault="00916DA2">
      <w:pPr>
        <w:spacing w:before="360" w:after="120"/>
        <w:jc w:val="center"/>
        <w:rPr>
          <w:rFonts w:ascii="Arial" w:hAnsi="Arial" w:cs="Arial"/>
          <w:b/>
          <w:sz w:val="56"/>
          <w:szCs w:val="56"/>
        </w:rPr>
      </w:pPr>
      <w:r w:rsidRPr="00916DA2">
        <w:rPr>
          <w:rFonts w:ascii="Arial" w:hAnsi="Arial" w:cs="Arial"/>
          <w:b/>
          <w:sz w:val="56"/>
          <w:szCs w:val="56"/>
        </w:rPr>
        <w:t>Treatment Plan</w:t>
      </w:r>
    </w:p>
    <w:p w:rsidR="008A1A0D" w:rsidRPr="00AF752C" w:rsidRDefault="00356064" w:rsidP="005A205E">
      <w:pPr>
        <w:numPr>
          <w:ilvl w:val="0"/>
          <w:numId w:val="45"/>
        </w:numPr>
        <w:tabs>
          <w:tab w:val="clear" w:pos="1740"/>
        </w:tabs>
        <w:ind w:left="360"/>
        <w:jc w:val="both"/>
        <w:rPr>
          <w:rFonts w:ascii="Arial" w:hAnsi="Arial" w:cs="Arial"/>
          <w:szCs w:val="28"/>
        </w:rPr>
      </w:pPr>
      <w:r w:rsidRPr="00356064">
        <w:rPr>
          <w:rFonts w:ascii="Arial" w:hAnsi="Arial" w:cs="Arial"/>
          <w:szCs w:val="28"/>
        </w:rPr>
        <w:t xml:space="preserve">Your counselor will make a treatment plan for you with your input. This plan is based on an assessment of </w:t>
      </w:r>
      <w:r w:rsidRPr="00356064">
        <w:rPr>
          <w:rFonts w:ascii="Arial" w:hAnsi="Arial" w:cs="Arial"/>
          <w:bCs/>
          <w:szCs w:val="28"/>
        </w:rPr>
        <w:t>your needs</w:t>
      </w:r>
      <w:r w:rsidRPr="00356064">
        <w:rPr>
          <w:rFonts w:ascii="Arial" w:hAnsi="Arial" w:cs="Arial"/>
          <w:szCs w:val="28"/>
        </w:rPr>
        <w:t xml:space="preserve">. The plan will lay out your activities while in treatment. The length of each phase, and the length of the program, is different for </w:t>
      </w:r>
      <w:r w:rsidRPr="00356064">
        <w:rPr>
          <w:rFonts w:ascii="Arial" w:hAnsi="Arial" w:cs="Arial"/>
          <w:bCs/>
          <w:szCs w:val="28"/>
        </w:rPr>
        <w:t>each person</w:t>
      </w:r>
      <w:r w:rsidRPr="00356064">
        <w:rPr>
          <w:rFonts w:ascii="Arial" w:hAnsi="Arial" w:cs="Arial"/>
          <w:szCs w:val="28"/>
        </w:rPr>
        <w:t>. How long you are in treatment depends on your level of participation, your needs and the availability of services.</w:t>
      </w:r>
    </w:p>
    <w:p w:rsidR="008A1A0D" w:rsidRPr="00AF752C" w:rsidRDefault="008A1A0D" w:rsidP="005A205E">
      <w:pPr>
        <w:jc w:val="both"/>
        <w:rPr>
          <w:rFonts w:ascii="Arial" w:hAnsi="Arial" w:cs="Arial"/>
          <w:szCs w:val="28"/>
        </w:rPr>
      </w:pPr>
    </w:p>
    <w:p w:rsidR="008A1A0D" w:rsidRPr="00AF752C" w:rsidRDefault="00356064" w:rsidP="005A205E">
      <w:pPr>
        <w:numPr>
          <w:ilvl w:val="0"/>
          <w:numId w:val="45"/>
        </w:numPr>
        <w:tabs>
          <w:tab w:val="clear" w:pos="1740"/>
          <w:tab w:val="num" w:pos="450"/>
        </w:tabs>
        <w:ind w:left="450" w:hanging="450"/>
        <w:jc w:val="both"/>
        <w:rPr>
          <w:rFonts w:ascii="Arial" w:hAnsi="Arial" w:cs="Arial"/>
          <w:szCs w:val="28"/>
        </w:rPr>
      </w:pPr>
      <w:r w:rsidRPr="00356064">
        <w:rPr>
          <w:rFonts w:ascii="Arial" w:hAnsi="Arial" w:cs="Arial"/>
          <w:szCs w:val="28"/>
        </w:rPr>
        <w:t xml:space="preserve">During every </w:t>
      </w:r>
      <w:r w:rsidRPr="00356064">
        <w:rPr>
          <w:rFonts w:ascii="Arial" w:hAnsi="Arial" w:cs="Arial"/>
          <w:bCs/>
          <w:szCs w:val="28"/>
        </w:rPr>
        <w:t>phase,</w:t>
      </w:r>
      <w:r w:rsidRPr="00356064">
        <w:rPr>
          <w:rFonts w:ascii="Arial" w:hAnsi="Arial" w:cs="Arial"/>
          <w:szCs w:val="28"/>
        </w:rPr>
        <w:t xml:space="preserve"> you will have meetings with a </w:t>
      </w:r>
      <w:r w:rsidRPr="00356064">
        <w:rPr>
          <w:rFonts w:ascii="Arial" w:hAnsi="Arial" w:cs="Arial"/>
          <w:bCs/>
          <w:szCs w:val="28"/>
        </w:rPr>
        <w:t xml:space="preserve">group </w:t>
      </w:r>
      <w:r w:rsidRPr="00356064">
        <w:rPr>
          <w:rFonts w:ascii="Arial" w:hAnsi="Arial" w:cs="Arial"/>
          <w:szCs w:val="28"/>
        </w:rPr>
        <w:t xml:space="preserve">and </w:t>
      </w:r>
      <w:r w:rsidRPr="00356064">
        <w:rPr>
          <w:rFonts w:ascii="Arial" w:hAnsi="Arial" w:cs="Arial"/>
          <w:bCs/>
          <w:szCs w:val="28"/>
        </w:rPr>
        <w:t xml:space="preserve">individually </w:t>
      </w:r>
      <w:r w:rsidRPr="00356064">
        <w:rPr>
          <w:rFonts w:ascii="Arial" w:hAnsi="Arial" w:cs="Arial"/>
          <w:szCs w:val="28"/>
        </w:rPr>
        <w:t xml:space="preserve">with a </w:t>
      </w:r>
      <w:r w:rsidRPr="00356064">
        <w:rPr>
          <w:rFonts w:ascii="Arial" w:hAnsi="Arial" w:cs="Arial"/>
          <w:bCs/>
          <w:szCs w:val="28"/>
        </w:rPr>
        <w:t>counselor</w:t>
      </w:r>
      <w:r w:rsidRPr="00356064">
        <w:rPr>
          <w:rFonts w:ascii="Arial" w:hAnsi="Arial" w:cs="Arial"/>
          <w:szCs w:val="28"/>
        </w:rPr>
        <w:t xml:space="preserve">. You will also do other activities named in your treatment plan. Examples of those activities are </w:t>
      </w:r>
      <w:r w:rsidRPr="00356064">
        <w:rPr>
          <w:rFonts w:ascii="Arial" w:hAnsi="Arial" w:cs="Arial"/>
          <w:bCs/>
          <w:szCs w:val="28"/>
        </w:rPr>
        <w:t>parenting groups, medical appointments, mental health counseling, job training, school, NA/AA meetings</w:t>
      </w:r>
      <w:r w:rsidRPr="00356064">
        <w:rPr>
          <w:rFonts w:ascii="Arial" w:hAnsi="Arial" w:cs="Arial"/>
          <w:szCs w:val="28"/>
        </w:rPr>
        <w:t xml:space="preserve">, etc. To complete a phase, you must be current on </w:t>
      </w:r>
      <w:r w:rsidRPr="00356064">
        <w:rPr>
          <w:rFonts w:ascii="Arial" w:hAnsi="Arial" w:cs="Arial"/>
          <w:bCs/>
          <w:szCs w:val="28"/>
        </w:rPr>
        <w:t>payments</w:t>
      </w:r>
      <w:r w:rsidRPr="00356064">
        <w:rPr>
          <w:rFonts w:ascii="Arial" w:hAnsi="Arial" w:cs="Arial"/>
          <w:szCs w:val="28"/>
        </w:rPr>
        <w:t xml:space="preserve"> and fulfill </w:t>
      </w:r>
      <w:r w:rsidRPr="00356064">
        <w:rPr>
          <w:rFonts w:ascii="Arial" w:hAnsi="Arial" w:cs="Arial"/>
          <w:bCs/>
          <w:szCs w:val="28"/>
        </w:rPr>
        <w:t>all</w:t>
      </w:r>
      <w:r w:rsidRPr="00356064">
        <w:rPr>
          <w:rFonts w:ascii="Arial" w:hAnsi="Arial" w:cs="Arial"/>
          <w:szCs w:val="28"/>
        </w:rPr>
        <w:t xml:space="preserve"> the objectives of that phase, as outlined below.</w:t>
      </w:r>
    </w:p>
    <w:p w:rsidR="008A1A0D" w:rsidRPr="00AF752C" w:rsidRDefault="008A1A0D" w:rsidP="005A205E">
      <w:pPr>
        <w:jc w:val="both"/>
        <w:rPr>
          <w:rFonts w:ascii="Arial" w:hAnsi="Arial" w:cs="Arial"/>
          <w:szCs w:val="28"/>
        </w:rPr>
      </w:pPr>
    </w:p>
    <w:p w:rsidR="008A1A0D" w:rsidRPr="00AF752C" w:rsidRDefault="00356064" w:rsidP="005A205E">
      <w:pPr>
        <w:numPr>
          <w:ilvl w:val="0"/>
          <w:numId w:val="45"/>
        </w:numPr>
        <w:tabs>
          <w:tab w:val="clear" w:pos="1740"/>
          <w:tab w:val="num" w:pos="450"/>
        </w:tabs>
        <w:ind w:left="450" w:hanging="450"/>
        <w:jc w:val="both"/>
        <w:rPr>
          <w:rFonts w:ascii="Arial" w:hAnsi="Arial" w:cs="Arial"/>
          <w:szCs w:val="28"/>
        </w:rPr>
      </w:pPr>
      <w:r w:rsidRPr="00356064">
        <w:rPr>
          <w:rFonts w:ascii="Arial" w:hAnsi="Arial" w:cs="Arial"/>
          <w:szCs w:val="28"/>
        </w:rPr>
        <w:t>Urine (</w:t>
      </w:r>
      <w:r w:rsidR="00891C04">
        <w:rPr>
          <w:rStyle w:val="HeaderChar"/>
          <w:rFonts w:ascii="Arial" w:hAnsi="Arial" w:cs="Arial"/>
          <w:bCs/>
          <w:szCs w:val="28"/>
        </w:rPr>
        <w:t>UAs</w:t>
      </w:r>
      <w:r w:rsidR="00891C04">
        <w:rPr>
          <w:rFonts w:ascii="Arial" w:hAnsi="Arial" w:cs="Arial"/>
          <w:bCs/>
          <w:szCs w:val="28"/>
        </w:rPr>
        <w:t xml:space="preserve">) </w:t>
      </w:r>
      <w:r w:rsidR="00891C04">
        <w:rPr>
          <w:rFonts w:ascii="Arial" w:hAnsi="Arial" w:cs="Arial"/>
          <w:szCs w:val="28"/>
        </w:rPr>
        <w:t xml:space="preserve">and/or saliva samples for drug screening are collected on a </w:t>
      </w:r>
      <w:r w:rsidR="00891C04">
        <w:rPr>
          <w:rFonts w:ascii="Arial" w:hAnsi="Arial" w:cs="Arial"/>
          <w:bCs/>
          <w:szCs w:val="28"/>
        </w:rPr>
        <w:t>random</w:t>
      </w:r>
      <w:r w:rsidR="00891C04">
        <w:rPr>
          <w:rFonts w:ascii="Arial" w:hAnsi="Arial" w:cs="Arial"/>
          <w:szCs w:val="28"/>
        </w:rPr>
        <w:t xml:space="preserve">, frequent basis (as frequently as three times a week, according to your phase and progress in treatment). </w:t>
      </w:r>
    </w:p>
    <w:p w:rsidR="008A1A0D" w:rsidRPr="00AF752C" w:rsidRDefault="008A1A0D" w:rsidP="005A205E">
      <w:pPr>
        <w:jc w:val="both"/>
        <w:rPr>
          <w:rFonts w:ascii="Arial" w:hAnsi="Arial" w:cs="Arial"/>
          <w:szCs w:val="28"/>
        </w:rPr>
      </w:pPr>
    </w:p>
    <w:p w:rsidR="008A1A0D" w:rsidRPr="00AF752C" w:rsidRDefault="00891C04" w:rsidP="005A205E">
      <w:pPr>
        <w:numPr>
          <w:ilvl w:val="0"/>
          <w:numId w:val="45"/>
        </w:numPr>
        <w:tabs>
          <w:tab w:val="clear" w:pos="1740"/>
          <w:tab w:val="num" w:pos="450"/>
        </w:tabs>
        <w:ind w:left="450" w:hanging="450"/>
        <w:jc w:val="both"/>
        <w:rPr>
          <w:rFonts w:ascii="Arial" w:hAnsi="Arial" w:cs="Arial"/>
          <w:szCs w:val="28"/>
        </w:rPr>
      </w:pPr>
      <w:r>
        <w:rPr>
          <w:rFonts w:ascii="Arial" w:hAnsi="Arial" w:cs="Arial"/>
          <w:szCs w:val="28"/>
        </w:rPr>
        <w:t xml:space="preserve">You will be given an </w:t>
      </w:r>
      <w:r>
        <w:rPr>
          <w:rFonts w:ascii="Arial" w:hAnsi="Arial" w:cs="Arial"/>
          <w:b/>
          <w:bCs/>
          <w:i/>
          <w:szCs w:val="28"/>
        </w:rPr>
        <w:t>ID number. Remember This Number!</w:t>
      </w:r>
      <w:r>
        <w:rPr>
          <w:rFonts w:ascii="Arial" w:hAnsi="Arial" w:cs="Arial"/>
          <w:b/>
          <w:bCs/>
          <w:szCs w:val="28"/>
        </w:rPr>
        <w:t xml:space="preserve"> </w:t>
      </w:r>
      <w:r>
        <w:rPr>
          <w:rFonts w:ascii="Arial" w:hAnsi="Arial" w:cs="Arial"/>
          <w:bCs/>
          <w:szCs w:val="28"/>
        </w:rPr>
        <w:t>It will be yours for the remainder of your program.  It is also your mailbox (file) number.</w:t>
      </w:r>
      <w:r>
        <w:rPr>
          <w:rFonts w:ascii="Arial" w:hAnsi="Arial" w:cs="Arial"/>
          <w:b/>
          <w:bCs/>
          <w:szCs w:val="28"/>
        </w:rPr>
        <w:t xml:space="preserve"> </w:t>
      </w:r>
      <w:r>
        <w:rPr>
          <w:rFonts w:ascii="Arial" w:hAnsi="Arial" w:cs="Arial"/>
          <w:b/>
          <w:bCs/>
          <w:i/>
          <w:szCs w:val="28"/>
        </w:rPr>
        <w:t>Call 472-2659</w:t>
      </w:r>
      <w:r>
        <w:rPr>
          <w:rFonts w:ascii="Arial" w:hAnsi="Arial" w:cs="Arial"/>
          <w:b/>
          <w:bCs/>
          <w:szCs w:val="28"/>
        </w:rPr>
        <w:t>, (</w:t>
      </w:r>
      <w:r>
        <w:rPr>
          <w:rFonts w:ascii="Arial" w:hAnsi="Arial" w:cs="Arial"/>
          <w:szCs w:val="28"/>
        </w:rPr>
        <w:t xml:space="preserve">the OPTIONS answering machine) </w:t>
      </w:r>
      <w:r>
        <w:rPr>
          <w:rFonts w:ascii="Arial" w:hAnsi="Arial" w:cs="Arial"/>
          <w:b/>
          <w:bCs/>
          <w:i/>
          <w:szCs w:val="28"/>
        </w:rPr>
        <w:t>7 days a week</w:t>
      </w:r>
      <w:r>
        <w:rPr>
          <w:rFonts w:ascii="Arial" w:hAnsi="Arial" w:cs="Arial"/>
          <w:szCs w:val="28"/>
        </w:rPr>
        <w:t xml:space="preserve"> between 6:00a.m. and 6:30a.m.</w:t>
      </w:r>
      <w:r>
        <w:rPr>
          <w:rStyle w:val="FootnoteReference"/>
          <w:rFonts w:ascii="Arial" w:hAnsi="Arial" w:cs="Arial"/>
          <w:szCs w:val="28"/>
        </w:rPr>
        <w:footnoteReference w:id="3"/>
      </w:r>
      <w:r w:rsidR="00356064" w:rsidRPr="00356064">
        <w:rPr>
          <w:rFonts w:ascii="Arial" w:hAnsi="Arial" w:cs="Arial"/>
          <w:szCs w:val="28"/>
        </w:rPr>
        <w:t xml:space="preserve"> If your number is called, you must be at AODP at the time stated in the message. If you are late, you will receive a sanction. AODP tries to schedule UA's at times that are manageable for you. Come to UA's prepared to provide a sample.  </w:t>
      </w:r>
    </w:p>
    <w:p w:rsidR="008A1A0D" w:rsidRPr="00AF752C" w:rsidRDefault="008A1A0D" w:rsidP="005A205E">
      <w:pPr>
        <w:jc w:val="both"/>
        <w:rPr>
          <w:rFonts w:ascii="Arial" w:hAnsi="Arial" w:cs="Arial"/>
          <w:szCs w:val="28"/>
        </w:rPr>
      </w:pPr>
    </w:p>
    <w:p w:rsidR="008A1A0D" w:rsidRPr="00AF752C" w:rsidRDefault="00356064" w:rsidP="005A205E">
      <w:pPr>
        <w:numPr>
          <w:ilvl w:val="0"/>
          <w:numId w:val="47"/>
        </w:numPr>
        <w:jc w:val="both"/>
        <w:rPr>
          <w:rFonts w:ascii="Arial" w:hAnsi="Arial" w:cs="Arial"/>
          <w:b/>
          <w:i/>
          <w:szCs w:val="28"/>
        </w:rPr>
      </w:pPr>
      <w:r w:rsidRPr="00356064">
        <w:rPr>
          <w:rFonts w:ascii="Arial" w:hAnsi="Arial" w:cs="Arial"/>
          <w:b/>
          <w:i/>
          <w:szCs w:val="28"/>
        </w:rPr>
        <w:t>Even if your number is not announced, you may still be required to submit a urine sample at any time.</w:t>
      </w:r>
    </w:p>
    <w:p w:rsidR="008A1A0D" w:rsidRPr="00AF752C" w:rsidRDefault="008A1A0D" w:rsidP="005A205E">
      <w:pPr>
        <w:jc w:val="both"/>
        <w:rPr>
          <w:rFonts w:ascii="Arial" w:hAnsi="Arial" w:cs="Arial"/>
          <w:szCs w:val="28"/>
        </w:rPr>
      </w:pPr>
    </w:p>
    <w:p w:rsidR="008A1A0D" w:rsidRPr="00AF752C" w:rsidRDefault="00356064" w:rsidP="005A205E">
      <w:pPr>
        <w:numPr>
          <w:ilvl w:val="1"/>
          <w:numId w:val="46"/>
        </w:numPr>
        <w:tabs>
          <w:tab w:val="clear" w:pos="1440"/>
          <w:tab w:val="num" w:pos="450"/>
        </w:tabs>
        <w:ind w:left="450"/>
        <w:jc w:val="both"/>
        <w:rPr>
          <w:rFonts w:ascii="Arial" w:hAnsi="Arial" w:cs="Arial"/>
          <w:szCs w:val="28"/>
        </w:rPr>
      </w:pPr>
      <w:r w:rsidRPr="00356064">
        <w:rPr>
          <w:rFonts w:ascii="Arial" w:hAnsi="Arial" w:cs="Arial"/>
          <w:szCs w:val="28"/>
        </w:rPr>
        <w:t>The C</w:t>
      </w:r>
      <w:r w:rsidRPr="00356064">
        <w:rPr>
          <w:rFonts w:ascii="Arial" w:hAnsi="Arial" w:cs="Arial"/>
          <w:bCs/>
          <w:szCs w:val="28"/>
        </w:rPr>
        <w:t>ourt</w:t>
      </w:r>
      <w:r w:rsidRPr="00356064">
        <w:rPr>
          <w:rFonts w:ascii="Arial" w:hAnsi="Arial" w:cs="Arial"/>
          <w:szCs w:val="28"/>
        </w:rPr>
        <w:t xml:space="preserve"> monitors compliance closely. Lack of compliance, even in minor instances, can result in a </w:t>
      </w:r>
      <w:r w:rsidRPr="00356064">
        <w:rPr>
          <w:rFonts w:ascii="Arial" w:hAnsi="Arial" w:cs="Arial"/>
          <w:bCs/>
          <w:szCs w:val="28"/>
        </w:rPr>
        <w:t>sanction</w:t>
      </w:r>
      <w:r w:rsidRPr="00356064">
        <w:rPr>
          <w:rFonts w:ascii="Arial" w:hAnsi="Arial" w:cs="Arial"/>
          <w:szCs w:val="28"/>
        </w:rPr>
        <w:t xml:space="preserve"> from the Judge. Sanctions are serious matters. If you receive 8 sanctions before graduation from Phase 5, you may be re-evaluated for suitability.</w:t>
      </w:r>
    </w:p>
    <w:p w:rsidR="008A1A0D" w:rsidRPr="00AF752C" w:rsidRDefault="008A1A0D" w:rsidP="005A205E">
      <w:pPr>
        <w:jc w:val="both"/>
        <w:rPr>
          <w:rFonts w:ascii="Arial" w:hAnsi="Arial" w:cs="Arial"/>
          <w:szCs w:val="28"/>
        </w:rPr>
      </w:pPr>
    </w:p>
    <w:p w:rsidR="008A1A0D" w:rsidRPr="00AF752C" w:rsidRDefault="00356064" w:rsidP="005A205E">
      <w:pPr>
        <w:numPr>
          <w:ilvl w:val="1"/>
          <w:numId w:val="48"/>
        </w:numPr>
        <w:tabs>
          <w:tab w:val="clear" w:pos="1440"/>
          <w:tab w:val="num" w:pos="540"/>
        </w:tabs>
        <w:ind w:left="540"/>
        <w:jc w:val="both"/>
        <w:rPr>
          <w:rFonts w:ascii="Arial" w:hAnsi="Arial" w:cs="Arial"/>
          <w:szCs w:val="28"/>
        </w:rPr>
      </w:pPr>
      <w:r w:rsidRPr="00356064">
        <w:rPr>
          <w:rFonts w:ascii="Arial" w:hAnsi="Arial" w:cs="Arial"/>
          <w:szCs w:val="28"/>
        </w:rPr>
        <w:t xml:space="preserve">You must go to </w:t>
      </w:r>
      <w:r w:rsidR="00891C04">
        <w:rPr>
          <w:rStyle w:val="HeaderChar"/>
          <w:rFonts w:ascii="Arial" w:hAnsi="Arial" w:cs="Arial"/>
          <w:bCs/>
          <w:szCs w:val="28"/>
        </w:rPr>
        <w:t>outside sober support meetings</w:t>
      </w:r>
      <w:r w:rsidR="00891C04">
        <w:rPr>
          <w:rFonts w:ascii="Arial" w:hAnsi="Arial" w:cs="Arial"/>
          <w:szCs w:val="28"/>
        </w:rPr>
        <w:t xml:space="preserve"> (community support meetings) such as Narcotics Anonymous, Alcoholics Anonymous, Red Road to Recovery, Double Trouble or other recovery-related meeting. Your counselor will give you information about when and where meetings happen. You will be asked to fill out Meeting Summaries</w:t>
      </w:r>
      <w:r w:rsidR="00891C04">
        <w:rPr>
          <w:rFonts w:ascii="Arial" w:hAnsi="Arial" w:cs="Arial"/>
          <w:b/>
          <w:bCs/>
          <w:szCs w:val="28"/>
        </w:rPr>
        <w:t>,</w:t>
      </w:r>
      <w:r w:rsidR="00891C04">
        <w:rPr>
          <w:rFonts w:ascii="Arial" w:hAnsi="Arial" w:cs="Arial"/>
          <w:szCs w:val="28"/>
        </w:rPr>
        <w:t xml:space="preserve"> which you’ll be given, to report on what you experienced.  A sample of this form can be found in the “Forms you Will See” section of this handbook.</w:t>
      </w:r>
    </w:p>
    <w:p w:rsidR="009E4294" w:rsidRPr="00AF752C" w:rsidRDefault="00112094">
      <w:pPr>
        <w:pStyle w:val="ListParagraph"/>
        <w:rPr>
          <w:rFonts w:ascii="Arial" w:hAnsi="Arial" w:cs="Arial"/>
          <w:szCs w:val="28"/>
        </w:rPr>
      </w:pPr>
      <w:r>
        <w:rPr>
          <w:noProof/>
          <w:szCs w:val="28"/>
        </w:rPr>
        <w:drawing>
          <wp:anchor distT="0" distB="0" distL="114300" distR="114300" simplePos="0" relativeHeight="251654656" behindDoc="1" locked="0" layoutInCell="1" allowOverlap="1">
            <wp:simplePos x="0" y="0"/>
            <wp:positionH relativeFrom="column">
              <wp:posOffset>5267325</wp:posOffset>
            </wp:positionH>
            <wp:positionV relativeFrom="paragraph">
              <wp:posOffset>73660</wp:posOffset>
            </wp:positionV>
            <wp:extent cx="854075" cy="933450"/>
            <wp:effectExtent l="19050" t="0" r="3175" b="0"/>
            <wp:wrapTight wrapText="bothSides">
              <wp:wrapPolygon edited="0">
                <wp:start x="15899" y="0"/>
                <wp:lineTo x="482" y="2645"/>
                <wp:lineTo x="-482" y="14106"/>
                <wp:lineTo x="0" y="20718"/>
                <wp:lineTo x="21199" y="20718"/>
                <wp:lineTo x="21680" y="7494"/>
                <wp:lineTo x="21680" y="4408"/>
                <wp:lineTo x="20717" y="1763"/>
                <wp:lineTo x="18790" y="0"/>
                <wp:lineTo x="15899" y="0"/>
              </wp:wrapPolygon>
            </wp:wrapTight>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srcRect/>
                    <a:stretch>
                      <a:fillRect/>
                    </a:stretch>
                  </pic:blipFill>
                  <pic:spPr bwMode="auto">
                    <a:xfrm>
                      <a:off x="0" y="0"/>
                      <a:ext cx="854075" cy="933450"/>
                    </a:xfrm>
                    <a:prstGeom prst="rect">
                      <a:avLst/>
                    </a:prstGeom>
                    <a:noFill/>
                  </pic:spPr>
                </pic:pic>
              </a:graphicData>
            </a:graphic>
          </wp:anchor>
        </w:drawing>
      </w:r>
    </w:p>
    <w:p w:rsidR="008A1A0D" w:rsidRPr="00AF752C" w:rsidRDefault="00891C04" w:rsidP="005A205E">
      <w:pPr>
        <w:numPr>
          <w:ilvl w:val="1"/>
          <w:numId w:val="48"/>
        </w:numPr>
        <w:tabs>
          <w:tab w:val="clear" w:pos="1440"/>
          <w:tab w:val="num" w:pos="630"/>
        </w:tabs>
        <w:ind w:left="630"/>
        <w:jc w:val="both"/>
        <w:rPr>
          <w:rFonts w:ascii="Arial" w:hAnsi="Arial" w:cs="Arial"/>
          <w:b/>
          <w:szCs w:val="28"/>
        </w:rPr>
      </w:pPr>
      <w:r>
        <w:rPr>
          <w:rFonts w:ascii="Arial" w:hAnsi="Arial" w:cs="Arial"/>
          <w:szCs w:val="28"/>
        </w:rPr>
        <w:t xml:space="preserve">You will be assigned a mail folder outside the OPTIONS Group room with your ID number on it, the same number as your UA number! You are responsible to </w:t>
      </w:r>
      <w:r>
        <w:rPr>
          <w:rFonts w:ascii="Arial" w:hAnsi="Arial" w:cs="Arial"/>
          <w:bCs/>
          <w:szCs w:val="28"/>
        </w:rPr>
        <w:t>check for mail</w:t>
      </w:r>
      <w:r>
        <w:rPr>
          <w:rFonts w:ascii="Arial" w:hAnsi="Arial" w:cs="Arial"/>
          <w:szCs w:val="28"/>
        </w:rPr>
        <w:t xml:space="preserve">. Misses due to uncollected mail are not excused.  </w:t>
      </w:r>
      <w:r>
        <w:rPr>
          <w:rFonts w:ascii="Arial" w:hAnsi="Arial" w:cs="Arial"/>
          <w:b/>
          <w:szCs w:val="28"/>
        </w:rPr>
        <w:t xml:space="preserve">Check Your Mail Frequently! </w:t>
      </w:r>
    </w:p>
    <w:p w:rsidR="008A1A0D" w:rsidRPr="00AF752C" w:rsidRDefault="008A1A0D" w:rsidP="00B64413">
      <w:pPr>
        <w:rPr>
          <w:rFonts w:ascii="Arial" w:hAnsi="Arial" w:cs="Arial"/>
          <w:b/>
          <w:szCs w:val="28"/>
        </w:rPr>
      </w:pPr>
    </w:p>
    <w:p w:rsidR="009E4294" w:rsidRDefault="008A1A0D">
      <w:pPr>
        <w:spacing w:before="600" w:after="240"/>
        <w:jc w:val="center"/>
        <w:outlineLvl w:val="2"/>
        <w:rPr>
          <w:rFonts w:ascii="Arial" w:hAnsi="Arial" w:cs="Arial"/>
          <w:b/>
          <w:sz w:val="56"/>
          <w:szCs w:val="56"/>
        </w:rPr>
      </w:pPr>
      <w:bookmarkStart w:id="72" w:name="_Toc246739905"/>
      <w:r w:rsidRPr="00B70CDE">
        <w:rPr>
          <w:rFonts w:ascii="Arial" w:hAnsi="Arial" w:cs="Arial"/>
          <w:b/>
          <w:sz w:val="56"/>
          <w:szCs w:val="56"/>
        </w:rPr>
        <w:t>General Expectations</w:t>
      </w:r>
      <w:bookmarkEnd w:id="72"/>
    </w:p>
    <w:p w:rsidR="009E4294" w:rsidRPr="00AF752C" w:rsidRDefault="00891C04">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891C04">
        <w:rPr>
          <w:rFonts w:ascii="Arial" w:hAnsi="Arial" w:cs="Arial"/>
          <w:szCs w:val="28"/>
        </w:rPr>
        <w:t xml:space="preserve">By the time you have completed </w:t>
      </w:r>
      <w:r w:rsidR="005E796A">
        <w:rPr>
          <w:rFonts w:ascii="Arial" w:hAnsi="Arial" w:cs="Arial"/>
          <w:szCs w:val="28"/>
        </w:rPr>
        <w:t xml:space="preserve"> ADULT DRUG COURT</w:t>
      </w:r>
      <w:r w:rsidRPr="00891C04">
        <w:rPr>
          <w:rFonts w:ascii="Arial" w:hAnsi="Arial" w:cs="Arial"/>
          <w:szCs w:val="28"/>
        </w:rPr>
        <w:t xml:space="preserve"> you will:</w:t>
      </w:r>
    </w:p>
    <w:p w:rsidR="008A1A0D" w:rsidRPr="00AF752C" w:rsidRDefault="00891C04">
      <w:pPr>
        <w:numPr>
          <w:ilvl w:val="0"/>
          <w:numId w:val="55"/>
        </w:numPr>
        <w:jc w:val="both"/>
        <w:rPr>
          <w:rFonts w:ascii="Arial" w:hAnsi="Arial" w:cs="Arial"/>
          <w:szCs w:val="28"/>
        </w:rPr>
      </w:pPr>
      <w:r>
        <w:rPr>
          <w:rFonts w:ascii="Arial" w:hAnsi="Arial" w:cs="Arial"/>
          <w:szCs w:val="28"/>
        </w:rPr>
        <w:t>Have safe, clean and sober housing.</w:t>
      </w:r>
    </w:p>
    <w:p w:rsidR="008A1A0D" w:rsidRPr="00AF752C" w:rsidRDefault="00891C04">
      <w:pPr>
        <w:numPr>
          <w:ilvl w:val="0"/>
          <w:numId w:val="55"/>
        </w:numPr>
        <w:jc w:val="both"/>
        <w:rPr>
          <w:rFonts w:ascii="Arial" w:hAnsi="Arial" w:cs="Arial"/>
          <w:szCs w:val="28"/>
        </w:rPr>
      </w:pPr>
      <w:r>
        <w:rPr>
          <w:rFonts w:ascii="Arial" w:hAnsi="Arial" w:cs="Arial"/>
          <w:szCs w:val="28"/>
        </w:rPr>
        <w:t>Be employed or enrolled in school or a vocational training program.</w:t>
      </w:r>
    </w:p>
    <w:p w:rsidR="009E4294" w:rsidRDefault="00891C04">
      <w:pPr>
        <w:numPr>
          <w:ilvl w:val="0"/>
          <w:numId w:val="55"/>
        </w:numPr>
        <w:jc w:val="both"/>
        <w:rPr>
          <w:rFonts w:ascii="Arial" w:hAnsi="Arial" w:cs="Arial"/>
          <w:szCs w:val="28"/>
        </w:rPr>
      </w:pPr>
      <w:r>
        <w:rPr>
          <w:rFonts w:ascii="Arial" w:hAnsi="Arial" w:cs="Arial"/>
          <w:szCs w:val="28"/>
        </w:rPr>
        <w:t>Have presented proof of high school graduation or have successfully earned a State of California recognized General Education Diploma (G.E.D.).</w:t>
      </w:r>
    </w:p>
    <w:p w:rsidR="004953A2" w:rsidRDefault="004953A2">
      <w:pPr>
        <w:jc w:val="both"/>
        <w:rPr>
          <w:rFonts w:ascii="Arial" w:hAnsi="Arial" w:cs="Arial"/>
          <w:szCs w:val="28"/>
        </w:rPr>
      </w:pPr>
    </w:p>
    <w:p w:rsidR="004953A2" w:rsidRDefault="004953A2">
      <w:pPr>
        <w:jc w:val="both"/>
        <w:rPr>
          <w:rFonts w:ascii="Arial" w:hAnsi="Arial" w:cs="Arial"/>
          <w:szCs w:val="28"/>
        </w:rPr>
      </w:pPr>
    </w:p>
    <w:p w:rsidR="008A1A0D" w:rsidRDefault="008A1A0D" w:rsidP="00A976F1">
      <w:pPr>
        <w:spacing w:before="240" w:after="240"/>
        <w:jc w:val="center"/>
        <w:outlineLvl w:val="2"/>
        <w:rPr>
          <w:rFonts w:ascii="Arial" w:hAnsi="Arial" w:cs="Arial"/>
          <w:b/>
          <w:sz w:val="56"/>
          <w:szCs w:val="28"/>
        </w:rPr>
      </w:pPr>
      <w:bookmarkStart w:id="73" w:name="_Toc246739906"/>
      <w:commentRangeStart w:id="74"/>
      <w:r w:rsidRPr="005E7897">
        <w:rPr>
          <w:rFonts w:ascii="Arial" w:hAnsi="Arial" w:cs="Arial"/>
          <w:b/>
          <w:sz w:val="56"/>
          <w:szCs w:val="28"/>
        </w:rPr>
        <w:t>Phase</w:t>
      </w:r>
      <w:commentRangeEnd w:id="74"/>
      <w:r>
        <w:rPr>
          <w:rStyle w:val="CommentReference"/>
        </w:rPr>
        <w:commentReference w:id="74"/>
      </w:r>
      <w:r w:rsidRPr="005E7897">
        <w:rPr>
          <w:rFonts w:ascii="Arial" w:hAnsi="Arial" w:cs="Arial"/>
          <w:b/>
          <w:sz w:val="56"/>
          <w:szCs w:val="28"/>
        </w:rPr>
        <w:t xml:space="preserve"> Requirements</w:t>
      </w:r>
      <w:bookmarkEnd w:id="73"/>
      <w:r w:rsidRPr="005E7897">
        <w:rPr>
          <w:rFonts w:ascii="Arial" w:hAnsi="Arial" w:cs="Arial"/>
          <w:b/>
          <w:sz w:val="56"/>
          <w:szCs w:val="28"/>
        </w:rPr>
        <w:t xml:space="preserve"> for OPTIONS</w:t>
      </w:r>
    </w:p>
    <w:p w:rsidR="008A1A0D" w:rsidRPr="00C76676" w:rsidRDefault="00891C04" w:rsidP="00FF0EC2">
      <w:pPr>
        <w:spacing w:line="360" w:lineRule="auto"/>
        <w:rPr>
          <w:rFonts w:ascii="Arial" w:hAnsi="Arial" w:cs="Arial"/>
          <w:b/>
          <w:bCs/>
          <w:szCs w:val="28"/>
        </w:rPr>
      </w:pPr>
      <w:r>
        <w:rPr>
          <w:rFonts w:ascii="Arial" w:hAnsi="Arial" w:cs="Arial"/>
          <w:b/>
          <w:bCs/>
          <w:szCs w:val="28"/>
        </w:rPr>
        <w:t xml:space="preserve">PHASE  1:  </w:t>
      </w:r>
      <w:r>
        <w:rPr>
          <w:rFonts w:ascii="Arial" w:hAnsi="Arial" w:cs="Arial"/>
          <w:b/>
          <w:bCs/>
          <w:szCs w:val="28"/>
        </w:rPr>
        <w:tab/>
        <w:t>14 WEEKS</w:t>
      </w:r>
    </w:p>
    <w:p w:rsidR="008A1A0D" w:rsidRPr="00B320C2" w:rsidRDefault="00356064" w:rsidP="00FF0EC2">
      <w:pPr>
        <w:numPr>
          <w:ilvl w:val="3"/>
          <w:numId w:val="46"/>
        </w:numPr>
        <w:tabs>
          <w:tab w:val="clear" w:pos="2880"/>
        </w:tabs>
        <w:ind w:left="360"/>
        <w:rPr>
          <w:rFonts w:ascii="Arial" w:hAnsi="Arial" w:cs="Arial"/>
          <w:sz w:val="26"/>
          <w:szCs w:val="26"/>
        </w:rPr>
      </w:pPr>
      <w:r w:rsidRPr="00356064">
        <w:rPr>
          <w:rFonts w:ascii="Arial" w:hAnsi="Arial" w:cs="Arial"/>
          <w:bCs/>
          <w:sz w:val="26"/>
          <w:szCs w:val="26"/>
        </w:rPr>
        <w:t>Complete</w:t>
      </w:r>
      <w:r w:rsidRPr="00356064">
        <w:rPr>
          <w:rFonts w:ascii="Arial" w:hAnsi="Arial" w:cs="Arial"/>
          <w:sz w:val="26"/>
          <w:szCs w:val="26"/>
        </w:rPr>
        <w:t xml:space="preserve"> orientation and assessment</w:t>
      </w:r>
    </w:p>
    <w:p w:rsidR="008A1A0D" w:rsidRPr="00B320C2" w:rsidRDefault="00356064" w:rsidP="00FF0EC2">
      <w:pPr>
        <w:numPr>
          <w:ilvl w:val="3"/>
          <w:numId w:val="46"/>
        </w:numPr>
        <w:tabs>
          <w:tab w:val="clear" w:pos="2880"/>
        </w:tabs>
        <w:ind w:left="360"/>
        <w:rPr>
          <w:rFonts w:ascii="Arial" w:hAnsi="Arial" w:cs="Arial"/>
          <w:sz w:val="26"/>
          <w:szCs w:val="26"/>
        </w:rPr>
      </w:pPr>
      <w:r w:rsidRPr="00356064">
        <w:rPr>
          <w:rFonts w:ascii="Arial" w:hAnsi="Arial" w:cs="Arial"/>
          <w:sz w:val="26"/>
          <w:szCs w:val="26"/>
        </w:rPr>
        <w:t xml:space="preserve">Work with counselor to develop a </w:t>
      </w:r>
      <w:r w:rsidRPr="00356064">
        <w:rPr>
          <w:rFonts w:ascii="Arial" w:hAnsi="Arial" w:cs="Arial"/>
          <w:bCs/>
          <w:sz w:val="26"/>
          <w:szCs w:val="26"/>
        </w:rPr>
        <w:t>treatment plan</w:t>
      </w:r>
      <w:r w:rsidRPr="00356064">
        <w:rPr>
          <w:rFonts w:ascii="Arial" w:hAnsi="Arial" w:cs="Arial"/>
          <w:sz w:val="26"/>
          <w:szCs w:val="26"/>
        </w:rPr>
        <w:t xml:space="preserve"> and begin recovery activities  </w:t>
      </w:r>
    </w:p>
    <w:p w:rsidR="008A1A0D" w:rsidRPr="00B320C2" w:rsidRDefault="00356064" w:rsidP="00FF0EC2">
      <w:pPr>
        <w:numPr>
          <w:ilvl w:val="3"/>
          <w:numId w:val="46"/>
        </w:numPr>
        <w:tabs>
          <w:tab w:val="clear" w:pos="2880"/>
        </w:tabs>
        <w:ind w:left="360"/>
        <w:rPr>
          <w:rFonts w:ascii="Arial" w:hAnsi="Arial" w:cs="Arial"/>
          <w:sz w:val="26"/>
          <w:szCs w:val="26"/>
        </w:rPr>
      </w:pPr>
      <w:r w:rsidRPr="00356064">
        <w:rPr>
          <w:rFonts w:ascii="Arial" w:hAnsi="Arial" w:cs="Arial"/>
          <w:sz w:val="26"/>
          <w:szCs w:val="26"/>
        </w:rPr>
        <w:t>To advance:</w:t>
      </w:r>
    </w:p>
    <w:p w:rsidR="007922E9"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 xml:space="preserve">Must remain </w:t>
      </w:r>
      <w:r w:rsidRPr="00356064">
        <w:rPr>
          <w:rFonts w:ascii="Arial" w:hAnsi="Arial" w:cs="Arial"/>
          <w:bCs/>
          <w:sz w:val="26"/>
          <w:szCs w:val="26"/>
        </w:rPr>
        <w:t>abstinen</w:t>
      </w:r>
      <w:r w:rsidRPr="00356064">
        <w:rPr>
          <w:rFonts w:ascii="Arial" w:hAnsi="Arial" w:cs="Arial"/>
          <w:sz w:val="26"/>
          <w:szCs w:val="26"/>
        </w:rPr>
        <w:t>t</w:t>
      </w:r>
    </w:p>
    <w:p w:rsidR="007922E9"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Fulfill all Phase One treatment plan goals</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 xml:space="preserve">Obtain AOD (Alcohol and Other Drug) - free </w:t>
      </w:r>
      <w:r w:rsidRPr="00356064">
        <w:rPr>
          <w:rFonts w:ascii="Arial" w:hAnsi="Arial" w:cs="Arial"/>
          <w:bCs/>
          <w:sz w:val="26"/>
          <w:szCs w:val="26"/>
        </w:rPr>
        <w:t>housing</w:t>
      </w:r>
      <w:r w:rsidRPr="00356064">
        <w:rPr>
          <w:rFonts w:ascii="Arial" w:hAnsi="Arial" w:cs="Arial"/>
          <w:sz w:val="26"/>
          <w:szCs w:val="26"/>
        </w:rPr>
        <w:t xml:space="preserve"> </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bCs/>
          <w:sz w:val="26"/>
          <w:szCs w:val="26"/>
        </w:rPr>
        <w:t xml:space="preserve">Attend </w:t>
      </w:r>
      <w:r w:rsidRPr="00356064">
        <w:rPr>
          <w:rFonts w:ascii="Arial" w:hAnsi="Arial" w:cs="Arial"/>
          <w:sz w:val="26"/>
          <w:szCs w:val="26"/>
        </w:rPr>
        <w:t xml:space="preserve">all groups, counseling sessions, and outside meetings </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 xml:space="preserve">Current in payments on fines and fees and community service </w:t>
      </w:r>
    </w:p>
    <w:p w:rsidR="008A1A0D" w:rsidRPr="00B320C2" w:rsidRDefault="008A1A0D" w:rsidP="005674EA">
      <w:pPr>
        <w:ind w:left="1800"/>
        <w:jc w:val="center"/>
        <w:rPr>
          <w:rFonts w:ascii="Arial" w:hAnsi="Arial" w:cs="Arial"/>
          <w:sz w:val="26"/>
          <w:szCs w:val="26"/>
        </w:rPr>
      </w:pPr>
    </w:p>
    <w:tbl>
      <w:tblPr>
        <w:tblW w:w="7700"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4620"/>
      </w:tblGrid>
      <w:tr w:rsidR="008A1A0D" w:rsidRPr="00B320C2" w:rsidTr="00B733A2">
        <w:tc>
          <w:tcPr>
            <w:tcW w:w="308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Groups</w:t>
            </w:r>
          </w:p>
        </w:tc>
        <w:tc>
          <w:tcPr>
            <w:tcW w:w="462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3-4 groups per week</w:t>
            </w:r>
          </w:p>
        </w:tc>
      </w:tr>
      <w:tr w:rsidR="008A1A0D" w:rsidRPr="00B320C2" w:rsidTr="00B733A2">
        <w:tc>
          <w:tcPr>
            <w:tcW w:w="308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Individual Sessions</w:t>
            </w:r>
          </w:p>
        </w:tc>
        <w:tc>
          <w:tcPr>
            <w:tcW w:w="462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3-4  one-hour sessions per month</w:t>
            </w:r>
          </w:p>
        </w:tc>
      </w:tr>
      <w:tr w:rsidR="008A1A0D" w:rsidRPr="00B320C2" w:rsidTr="00B733A2">
        <w:tc>
          <w:tcPr>
            <w:tcW w:w="308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12-Step Meetings</w:t>
            </w:r>
          </w:p>
        </w:tc>
        <w:tc>
          <w:tcPr>
            <w:tcW w:w="462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Minimum of 1 meeting per day</w:t>
            </w:r>
          </w:p>
        </w:tc>
      </w:tr>
      <w:tr w:rsidR="008A1A0D" w:rsidRPr="00B320C2" w:rsidTr="00B733A2">
        <w:tc>
          <w:tcPr>
            <w:tcW w:w="308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Drug Testing</w:t>
            </w:r>
          </w:p>
        </w:tc>
        <w:tc>
          <w:tcPr>
            <w:tcW w:w="462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Minimum of 1 time per week</w:t>
            </w:r>
          </w:p>
        </w:tc>
      </w:tr>
      <w:tr w:rsidR="008A1A0D" w:rsidRPr="00B320C2" w:rsidTr="00B733A2">
        <w:tc>
          <w:tcPr>
            <w:tcW w:w="308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Court Appearance</w:t>
            </w:r>
          </w:p>
        </w:tc>
        <w:tc>
          <w:tcPr>
            <w:tcW w:w="462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1 time per week</w:t>
            </w:r>
          </w:p>
        </w:tc>
      </w:tr>
    </w:tbl>
    <w:p w:rsidR="008A1A0D" w:rsidRPr="00C76676" w:rsidRDefault="008A1A0D" w:rsidP="005674EA">
      <w:pPr>
        <w:jc w:val="center"/>
        <w:rPr>
          <w:rFonts w:ascii="Arial" w:hAnsi="Arial" w:cs="Arial"/>
          <w:b/>
          <w:bCs/>
          <w:sz w:val="24"/>
          <w:szCs w:val="24"/>
        </w:rPr>
      </w:pPr>
    </w:p>
    <w:p w:rsidR="004953A2" w:rsidRDefault="004953A2">
      <w:pPr>
        <w:spacing w:before="240"/>
        <w:jc w:val="center"/>
        <w:rPr>
          <w:rFonts w:ascii="Arial" w:hAnsi="Arial" w:cs="Arial"/>
          <w:b/>
          <w:bCs/>
          <w:sz w:val="24"/>
          <w:szCs w:val="24"/>
        </w:rPr>
      </w:pPr>
    </w:p>
    <w:p w:rsidR="004953A2" w:rsidRDefault="00891C04">
      <w:pPr>
        <w:spacing w:before="240" w:line="360" w:lineRule="auto"/>
        <w:rPr>
          <w:rFonts w:ascii="Arial" w:hAnsi="Arial" w:cs="Arial"/>
          <w:b/>
          <w:bCs/>
          <w:szCs w:val="28"/>
        </w:rPr>
      </w:pPr>
      <w:r>
        <w:rPr>
          <w:rFonts w:ascii="Arial" w:hAnsi="Arial" w:cs="Arial"/>
          <w:b/>
          <w:bCs/>
          <w:szCs w:val="28"/>
        </w:rPr>
        <w:t>PHASE 2:      14 WEEKS</w:t>
      </w:r>
    </w:p>
    <w:p w:rsidR="008A1A0D" w:rsidRPr="00B320C2" w:rsidRDefault="00356064" w:rsidP="005674EA">
      <w:pPr>
        <w:numPr>
          <w:ilvl w:val="0"/>
          <w:numId w:val="58"/>
        </w:numPr>
        <w:rPr>
          <w:rFonts w:ascii="Arial" w:hAnsi="Arial" w:cs="Arial"/>
          <w:sz w:val="26"/>
          <w:szCs w:val="26"/>
        </w:rPr>
      </w:pPr>
      <w:r w:rsidRPr="00356064">
        <w:rPr>
          <w:rFonts w:ascii="Arial" w:hAnsi="Arial" w:cs="Arial"/>
          <w:bCs/>
          <w:sz w:val="26"/>
          <w:szCs w:val="26"/>
        </w:rPr>
        <w:t>Continue</w:t>
      </w:r>
      <w:r w:rsidRPr="00356064">
        <w:rPr>
          <w:rFonts w:ascii="Arial" w:hAnsi="Arial" w:cs="Arial"/>
          <w:sz w:val="26"/>
          <w:szCs w:val="26"/>
        </w:rPr>
        <w:t xml:space="preserve"> to work with Counselor on Phase 2  treatment plan goals and recovery activities.  </w:t>
      </w:r>
    </w:p>
    <w:p w:rsidR="008A1A0D" w:rsidRPr="00B320C2" w:rsidRDefault="00356064" w:rsidP="005674EA">
      <w:pPr>
        <w:numPr>
          <w:ilvl w:val="0"/>
          <w:numId w:val="58"/>
        </w:numPr>
        <w:rPr>
          <w:rFonts w:ascii="Arial" w:hAnsi="Arial" w:cs="Arial"/>
          <w:sz w:val="26"/>
          <w:szCs w:val="26"/>
        </w:rPr>
      </w:pPr>
      <w:r w:rsidRPr="00356064">
        <w:rPr>
          <w:rFonts w:ascii="Arial" w:hAnsi="Arial" w:cs="Arial"/>
          <w:sz w:val="26"/>
          <w:szCs w:val="26"/>
        </w:rPr>
        <w:t xml:space="preserve">To advance: </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 xml:space="preserve">Must remain </w:t>
      </w:r>
      <w:r w:rsidRPr="00356064">
        <w:rPr>
          <w:rFonts w:ascii="Arial" w:hAnsi="Arial" w:cs="Arial"/>
          <w:bCs/>
          <w:sz w:val="26"/>
          <w:szCs w:val="26"/>
        </w:rPr>
        <w:t>abstinen</w:t>
      </w:r>
      <w:r w:rsidRPr="00356064">
        <w:rPr>
          <w:rFonts w:ascii="Arial" w:hAnsi="Arial" w:cs="Arial"/>
          <w:sz w:val="26"/>
          <w:szCs w:val="26"/>
        </w:rPr>
        <w:t xml:space="preserve">t </w:t>
      </w:r>
    </w:p>
    <w:p w:rsidR="007922E9"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Fulfill all Phase Two treatment plan goals</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 xml:space="preserve">Maintain stable AOD (Alcohol and Other Drug) - free </w:t>
      </w:r>
      <w:r w:rsidRPr="00356064">
        <w:rPr>
          <w:rFonts w:ascii="Arial" w:hAnsi="Arial" w:cs="Arial"/>
          <w:bCs/>
          <w:sz w:val="26"/>
          <w:szCs w:val="26"/>
        </w:rPr>
        <w:t>housing</w:t>
      </w:r>
      <w:r w:rsidRPr="00356064">
        <w:rPr>
          <w:rFonts w:ascii="Arial" w:hAnsi="Arial" w:cs="Arial"/>
          <w:sz w:val="26"/>
          <w:szCs w:val="26"/>
        </w:rPr>
        <w:t xml:space="preserve"> </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A</w:t>
      </w:r>
      <w:r w:rsidRPr="00356064">
        <w:rPr>
          <w:rFonts w:ascii="Arial" w:hAnsi="Arial" w:cs="Arial"/>
          <w:bCs/>
          <w:sz w:val="26"/>
          <w:szCs w:val="26"/>
        </w:rPr>
        <w:t>ttend</w:t>
      </w:r>
      <w:r w:rsidRPr="00356064">
        <w:rPr>
          <w:rFonts w:ascii="Arial" w:hAnsi="Arial" w:cs="Arial"/>
          <w:sz w:val="26"/>
          <w:szCs w:val="26"/>
        </w:rPr>
        <w:t xml:space="preserve"> all groups, counseling sessions and outside meetings </w:t>
      </w:r>
    </w:p>
    <w:p w:rsidR="007922E9"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Secure reliable childcare if needed</w:t>
      </w:r>
    </w:p>
    <w:p w:rsidR="007922E9"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Remain current in payments of fines and fees and community service</w:t>
      </w:r>
    </w:p>
    <w:p w:rsidR="004953A2" w:rsidRDefault="004953A2">
      <w:pPr>
        <w:ind w:left="720"/>
        <w:rPr>
          <w:rFonts w:ascii="Arial" w:hAnsi="Arial" w:cs="Arial"/>
          <w:sz w:val="26"/>
          <w:szCs w:val="26"/>
        </w:rPr>
      </w:pPr>
    </w:p>
    <w:tbl>
      <w:tblPr>
        <w:tblpPr w:leftFromText="180" w:rightFromText="180" w:vertAnchor="text" w:horzAnchor="margin" w:tblpXSpec="center" w:tblpY="-45"/>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590"/>
      </w:tblGrid>
      <w:tr w:rsidR="00991F50" w:rsidRPr="00B320C2" w:rsidTr="00004A52">
        <w:trPr>
          <w:trHeight w:val="437"/>
        </w:trPr>
        <w:tc>
          <w:tcPr>
            <w:tcW w:w="2988" w:type="dxa"/>
          </w:tcPr>
          <w:p w:rsidR="00991F50" w:rsidRPr="00B320C2" w:rsidRDefault="00004A52" w:rsidP="00991F50">
            <w:pPr>
              <w:jc w:val="center"/>
              <w:rPr>
                <w:rFonts w:ascii="Arial" w:hAnsi="Arial" w:cs="Arial"/>
                <w:sz w:val="26"/>
                <w:szCs w:val="26"/>
              </w:rPr>
            </w:pPr>
            <w:r>
              <w:rPr>
                <w:rFonts w:ascii="Arial" w:hAnsi="Arial" w:cs="Arial"/>
                <w:sz w:val="26"/>
                <w:szCs w:val="26"/>
              </w:rPr>
              <w:t>Groups</w:t>
            </w:r>
          </w:p>
        </w:tc>
        <w:tc>
          <w:tcPr>
            <w:tcW w:w="4590" w:type="dxa"/>
          </w:tcPr>
          <w:p w:rsidR="00991F50" w:rsidRPr="00B320C2" w:rsidRDefault="00004A52" w:rsidP="00004A52">
            <w:pPr>
              <w:jc w:val="center"/>
              <w:rPr>
                <w:rFonts w:ascii="Arial" w:hAnsi="Arial" w:cs="Arial"/>
                <w:sz w:val="26"/>
                <w:szCs w:val="26"/>
              </w:rPr>
            </w:pPr>
            <w:r>
              <w:rPr>
                <w:rFonts w:ascii="Arial" w:hAnsi="Arial" w:cs="Arial"/>
                <w:sz w:val="26"/>
                <w:szCs w:val="26"/>
              </w:rPr>
              <w:t>3-4 groups per week</w:t>
            </w:r>
          </w:p>
        </w:tc>
      </w:tr>
      <w:tr w:rsidR="00FA34EC" w:rsidRPr="00B320C2" w:rsidTr="00FA34EC">
        <w:trPr>
          <w:trHeight w:val="365"/>
        </w:trPr>
        <w:tc>
          <w:tcPr>
            <w:tcW w:w="2988" w:type="dxa"/>
          </w:tcPr>
          <w:p w:rsidR="00FA34EC" w:rsidRPr="00004A52" w:rsidRDefault="00FA34EC" w:rsidP="00004A52">
            <w:pPr>
              <w:jc w:val="center"/>
              <w:rPr>
                <w:rFonts w:ascii="Arial" w:hAnsi="Arial" w:cs="Arial"/>
                <w:sz w:val="26"/>
                <w:szCs w:val="26"/>
              </w:rPr>
            </w:pPr>
            <w:r w:rsidRPr="00891C04">
              <w:rPr>
                <w:rFonts w:ascii="Arial" w:hAnsi="Arial" w:cs="Arial"/>
                <w:sz w:val="26"/>
                <w:szCs w:val="26"/>
              </w:rPr>
              <w:t>Individual Sessions</w:t>
            </w:r>
          </w:p>
        </w:tc>
        <w:tc>
          <w:tcPr>
            <w:tcW w:w="4590" w:type="dxa"/>
          </w:tcPr>
          <w:p w:rsidR="00FA34EC" w:rsidRPr="00E533AB" w:rsidRDefault="00FA34EC" w:rsidP="00FA34EC">
            <w:pPr>
              <w:jc w:val="center"/>
              <w:rPr>
                <w:rFonts w:ascii="Arial" w:hAnsi="Arial" w:cs="Arial"/>
                <w:sz w:val="26"/>
                <w:szCs w:val="26"/>
              </w:rPr>
            </w:pPr>
            <w:r>
              <w:rPr>
                <w:rFonts w:ascii="Arial" w:hAnsi="Arial" w:cs="Arial"/>
                <w:sz w:val="26"/>
                <w:szCs w:val="26"/>
              </w:rPr>
              <w:t>2</w:t>
            </w:r>
            <w:r w:rsidRPr="00891C04">
              <w:rPr>
                <w:rFonts w:ascii="Arial" w:hAnsi="Arial" w:cs="Arial"/>
                <w:sz w:val="26"/>
                <w:szCs w:val="26"/>
              </w:rPr>
              <w:t>-4  one-hour sessions per month</w:t>
            </w:r>
          </w:p>
        </w:tc>
      </w:tr>
      <w:tr w:rsidR="00FA34EC" w:rsidRPr="00B320C2" w:rsidTr="00FA34EC">
        <w:trPr>
          <w:trHeight w:val="257"/>
        </w:trPr>
        <w:tc>
          <w:tcPr>
            <w:tcW w:w="2988" w:type="dxa"/>
          </w:tcPr>
          <w:p w:rsidR="00FA34EC" w:rsidRPr="00891C04" w:rsidRDefault="00FA34EC" w:rsidP="00004A52">
            <w:pPr>
              <w:jc w:val="center"/>
              <w:rPr>
                <w:rFonts w:ascii="Arial" w:hAnsi="Arial" w:cs="Arial"/>
                <w:sz w:val="26"/>
                <w:szCs w:val="26"/>
              </w:rPr>
            </w:pPr>
            <w:r w:rsidRPr="00891C04">
              <w:rPr>
                <w:rFonts w:ascii="Arial" w:hAnsi="Arial" w:cs="Arial"/>
                <w:sz w:val="26"/>
                <w:szCs w:val="26"/>
              </w:rPr>
              <w:t>12-Step Meetings</w:t>
            </w:r>
          </w:p>
        </w:tc>
        <w:tc>
          <w:tcPr>
            <w:tcW w:w="4590" w:type="dxa"/>
          </w:tcPr>
          <w:p w:rsidR="00FA34EC" w:rsidRPr="00891C04" w:rsidRDefault="00FA34EC" w:rsidP="00FA34EC">
            <w:pPr>
              <w:jc w:val="center"/>
              <w:rPr>
                <w:rFonts w:ascii="Arial" w:hAnsi="Arial" w:cs="Arial"/>
                <w:sz w:val="26"/>
                <w:szCs w:val="26"/>
              </w:rPr>
            </w:pPr>
            <w:r w:rsidRPr="00891C04">
              <w:rPr>
                <w:rFonts w:ascii="Arial" w:hAnsi="Arial" w:cs="Arial"/>
                <w:sz w:val="26"/>
                <w:szCs w:val="26"/>
              </w:rPr>
              <w:t xml:space="preserve">Minimum of </w:t>
            </w:r>
            <w:r>
              <w:rPr>
                <w:rFonts w:ascii="Arial" w:hAnsi="Arial" w:cs="Arial"/>
                <w:sz w:val="26"/>
                <w:szCs w:val="26"/>
              </w:rPr>
              <w:t>6</w:t>
            </w:r>
            <w:r w:rsidRPr="00891C04">
              <w:rPr>
                <w:rFonts w:ascii="Arial" w:hAnsi="Arial" w:cs="Arial"/>
                <w:sz w:val="26"/>
                <w:szCs w:val="26"/>
              </w:rPr>
              <w:t xml:space="preserve"> meeting</w:t>
            </w:r>
            <w:r>
              <w:rPr>
                <w:rFonts w:ascii="Arial" w:hAnsi="Arial" w:cs="Arial"/>
                <w:sz w:val="26"/>
                <w:szCs w:val="26"/>
              </w:rPr>
              <w:t>s</w:t>
            </w:r>
            <w:r w:rsidRPr="00891C04">
              <w:rPr>
                <w:rFonts w:ascii="Arial" w:hAnsi="Arial" w:cs="Arial"/>
                <w:sz w:val="26"/>
                <w:szCs w:val="26"/>
              </w:rPr>
              <w:t xml:space="preserve"> per </w:t>
            </w:r>
            <w:r>
              <w:rPr>
                <w:rFonts w:ascii="Arial" w:hAnsi="Arial" w:cs="Arial"/>
                <w:sz w:val="26"/>
                <w:szCs w:val="26"/>
              </w:rPr>
              <w:t>week</w:t>
            </w:r>
          </w:p>
        </w:tc>
      </w:tr>
      <w:tr w:rsidR="00FA34EC" w:rsidRPr="00B320C2" w:rsidTr="00FA34EC">
        <w:trPr>
          <w:trHeight w:val="302"/>
        </w:trPr>
        <w:tc>
          <w:tcPr>
            <w:tcW w:w="2988" w:type="dxa"/>
          </w:tcPr>
          <w:p w:rsidR="00FA34EC" w:rsidRPr="00891C04" w:rsidRDefault="00FA34EC" w:rsidP="00004A52">
            <w:pPr>
              <w:jc w:val="center"/>
              <w:rPr>
                <w:rFonts w:ascii="Arial" w:hAnsi="Arial" w:cs="Arial"/>
                <w:sz w:val="26"/>
                <w:szCs w:val="26"/>
              </w:rPr>
            </w:pPr>
            <w:r w:rsidRPr="00891C04">
              <w:rPr>
                <w:rFonts w:ascii="Arial" w:hAnsi="Arial" w:cs="Arial"/>
                <w:sz w:val="26"/>
                <w:szCs w:val="26"/>
              </w:rPr>
              <w:t>Drug Testing</w:t>
            </w:r>
          </w:p>
        </w:tc>
        <w:tc>
          <w:tcPr>
            <w:tcW w:w="4590" w:type="dxa"/>
          </w:tcPr>
          <w:p w:rsidR="00FA34EC" w:rsidRPr="00891C04" w:rsidRDefault="00FA34EC" w:rsidP="00991F50">
            <w:pPr>
              <w:jc w:val="center"/>
              <w:rPr>
                <w:rFonts w:ascii="Arial" w:hAnsi="Arial" w:cs="Arial"/>
                <w:sz w:val="26"/>
                <w:szCs w:val="26"/>
              </w:rPr>
            </w:pPr>
            <w:r w:rsidRPr="00891C04">
              <w:rPr>
                <w:rFonts w:ascii="Arial" w:hAnsi="Arial" w:cs="Arial"/>
                <w:sz w:val="26"/>
                <w:szCs w:val="26"/>
              </w:rPr>
              <w:t>Minimum of 1 time per week</w:t>
            </w:r>
          </w:p>
        </w:tc>
      </w:tr>
      <w:tr w:rsidR="00FA34EC" w:rsidRPr="00B320C2" w:rsidTr="00FA34EC">
        <w:trPr>
          <w:trHeight w:val="257"/>
        </w:trPr>
        <w:tc>
          <w:tcPr>
            <w:tcW w:w="2988" w:type="dxa"/>
          </w:tcPr>
          <w:p w:rsidR="00FA34EC" w:rsidRPr="00891C04" w:rsidRDefault="00FA34EC" w:rsidP="00004A52">
            <w:pPr>
              <w:jc w:val="center"/>
              <w:rPr>
                <w:rFonts w:ascii="Arial" w:hAnsi="Arial" w:cs="Arial"/>
                <w:sz w:val="26"/>
                <w:szCs w:val="26"/>
              </w:rPr>
            </w:pPr>
            <w:r w:rsidRPr="00891C04">
              <w:rPr>
                <w:rFonts w:ascii="Arial" w:hAnsi="Arial" w:cs="Arial"/>
                <w:sz w:val="26"/>
                <w:szCs w:val="26"/>
              </w:rPr>
              <w:t>Court Appearance</w:t>
            </w:r>
          </w:p>
        </w:tc>
        <w:tc>
          <w:tcPr>
            <w:tcW w:w="4590" w:type="dxa"/>
          </w:tcPr>
          <w:p w:rsidR="00FA34EC" w:rsidRPr="00891C04" w:rsidRDefault="00FA34EC" w:rsidP="00991F50">
            <w:pPr>
              <w:jc w:val="center"/>
              <w:rPr>
                <w:rFonts w:ascii="Arial" w:hAnsi="Arial" w:cs="Arial"/>
                <w:sz w:val="26"/>
                <w:szCs w:val="26"/>
              </w:rPr>
            </w:pPr>
            <w:r>
              <w:rPr>
                <w:rFonts w:ascii="Arial" w:hAnsi="Arial" w:cs="Arial"/>
                <w:sz w:val="26"/>
                <w:szCs w:val="26"/>
              </w:rPr>
              <w:t>At least every other week</w:t>
            </w:r>
          </w:p>
        </w:tc>
      </w:tr>
    </w:tbl>
    <w:p w:rsidR="008A1A0D" w:rsidRPr="00B320C2" w:rsidRDefault="008A1A0D" w:rsidP="005674EA">
      <w:pPr>
        <w:rPr>
          <w:rFonts w:ascii="Arial" w:hAnsi="Arial" w:cs="Arial"/>
          <w:b/>
          <w:bCs/>
          <w:sz w:val="26"/>
          <w:szCs w:val="26"/>
        </w:rPr>
      </w:pPr>
    </w:p>
    <w:p w:rsidR="008A1A0D" w:rsidRPr="00B320C2" w:rsidRDefault="008A1A0D" w:rsidP="005674EA">
      <w:pPr>
        <w:rPr>
          <w:rFonts w:ascii="Arial" w:hAnsi="Arial" w:cs="Arial"/>
          <w:b/>
          <w:bCs/>
          <w:sz w:val="26"/>
          <w:szCs w:val="26"/>
        </w:rPr>
      </w:pPr>
    </w:p>
    <w:p w:rsidR="008A1A0D" w:rsidRPr="00B320C2" w:rsidRDefault="008A1A0D" w:rsidP="005674EA">
      <w:pPr>
        <w:rPr>
          <w:rFonts w:ascii="Arial" w:hAnsi="Arial" w:cs="Arial"/>
          <w:b/>
          <w:bCs/>
          <w:sz w:val="26"/>
          <w:szCs w:val="26"/>
        </w:rPr>
      </w:pPr>
    </w:p>
    <w:p w:rsidR="008A1A0D" w:rsidRPr="00B320C2" w:rsidRDefault="008A1A0D" w:rsidP="005674EA">
      <w:pPr>
        <w:rPr>
          <w:rFonts w:ascii="Arial" w:hAnsi="Arial" w:cs="Arial"/>
          <w:b/>
          <w:bCs/>
          <w:sz w:val="26"/>
          <w:szCs w:val="26"/>
        </w:rPr>
      </w:pPr>
    </w:p>
    <w:p w:rsidR="00895EE8" w:rsidRDefault="00895EE8" w:rsidP="005674EA">
      <w:pPr>
        <w:spacing w:line="360" w:lineRule="auto"/>
        <w:rPr>
          <w:rFonts w:ascii="Arial" w:hAnsi="Arial" w:cs="Arial"/>
          <w:b/>
          <w:bCs/>
          <w:szCs w:val="28"/>
        </w:rPr>
      </w:pPr>
    </w:p>
    <w:p w:rsidR="00895EE8" w:rsidRDefault="00895EE8" w:rsidP="005674EA">
      <w:pPr>
        <w:spacing w:line="360" w:lineRule="auto"/>
        <w:rPr>
          <w:rFonts w:ascii="Arial" w:hAnsi="Arial" w:cs="Arial"/>
          <w:b/>
          <w:bCs/>
          <w:szCs w:val="28"/>
        </w:rPr>
      </w:pPr>
    </w:p>
    <w:p w:rsidR="008A1A0D" w:rsidRPr="00B70CDE" w:rsidRDefault="008A1A0D" w:rsidP="005674EA">
      <w:pPr>
        <w:spacing w:line="360" w:lineRule="auto"/>
        <w:rPr>
          <w:rFonts w:ascii="Arial" w:hAnsi="Arial" w:cs="Arial"/>
          <w:b/>
          <w:bCs/>
          <w:szCs w:val="28"/>
        </w:rPr>
      </w:pPr>
      <w:r w:rsidRPr="00B70CDE">
        <w:rPr>
          <w:rFonts w:ascii="Arial" w:hAnsi="Arial" w:cs="Arial"/>
          <w:b/>
          <w:bCs/>
          <w:szCs w:val="28"/>
        </w:rPr>
        <w:t xml:space="preserve">PHASE </w:t>
      </w:r>
      <w:r>
        <w:rPr>
          <w:rFonts w:ascii="Arial" w:hAnsi="Arial" w:cs="Arial"/>
          <w:b/>
          <w:bCs/>
          <w:szCs w:val="28"/>
        </w:rPr>
        <w:t>3</w:t>
      </w:r>
      <w:r w:rsidRPr="00B70CDE">
        <w:rPr>
          <w:rFonts w:ascii="Arial" w:hAnsi="Arial" w:cs="Arial"/>
          <w:b/>
          <w:bCs/>
          <w:szCs w:val="28"/>
        </w:rPr>
        <w:t>:</w:t>
      </w:r>
      <w:r>
        <w:rPr>
          <w:rFonts w:ascii="Arial" w:hAnsi="Arial" w:cs="Arial"/>
          <w:b/>
          <w:bCs/>
          <w:szCs w:val="28"/>
        </w:rPr>
        <w:t xml:space="preserve">  </w:t>
      </w:r>
      <w:r>
        <w:rPr>
          <w:rFonts w:ascii="Arial" w:hAnsi="Arial" w:cs="Arial"/>
          <w:b/>
          <w:bCs/>
          <w:szCs w:val="28"/>
        </w:rPr>
        <w:tab/>
      </w:r>
      <w:r w:rsidR="00916DA2" w:rsidRPr="00916DA2">
        <w:rPr>
          <w:rFonts w:ascii="Arial" w:hAnsi="Arial" w:cs="Arial"/>
          <w:b/>
          <w:bCs/>
          <w:szCs w:val="28"/>
        </w:rPr>
        <w:t>14</w:t>
      </w:r>
      <w:r w:rsidRPr="00B70CDE">
        <w:rPr>
          <w:rFonts w:ascii="Arial" w:hAnsi="Arial" w:cs="Arial"/>
          <w:b/>
          <w:bCs/>
          <w:szCs w:val="28"/>
        </w:rPr>
        <w:t xml:space="preserve"> WEEKS</w:t>
      </w:r>
    </w:p>
    <w:p w:rsidR="004953A2" w:rsidRDefault="00356064">
      <w:pPr>
        <w:numPr>
          <w:ilvl w:val="3"/>
          <w:numId w:val="46"/>
        </w:numPr>
        <w:tabs>
          <w:tab w:val="clear" w:pos="2880"/>
        </w:tabs>
        <w:ind w:left="360"/>
        <w:rPr>
          <w:rFonts w:ascii="Arial" w:hAnsi="Arial" w:cs="Arial"/>
          <w:bCs/>
          <w:sz w:val="26"/>
          <w:szCs w:val="26"/>
        </w:rPr>
      </w:pPr>
      <w:r w:rsidRPr="00356064">
        <w:rPr>
          <w:rFonts w:ascii="Arial" w:hAnsi="Arial" w:cs="Arial"/>
          <w:bCs/>
          <w:sz w:val="26"/>
          <w:szCs w:val="26"/>
        </w:rPr>
        <w:t>Continue to work with Counselor on Phase 3 treatment plan goals and recovery activities</w:t>
      </w:r>
    </w:p>
    <w:p w:rsidR="004953A2" w:rsidRDefault="00356064">
      <w:pPr>
        <w:numPr>
          <w:ilvl w:val="3"/>
          <w:numId w:val="46"/>
        </w:numPr>
        <w:tabs>
          <w:tab w:val="clear" w:pos="2880"/>
        </w:tabs>
        <w:ind w:left="360"/>
        <w:rPr>
          <w:rFonts w:ascii="Arial" w:hAnsi="Arial" w:cs="Arial"/>
          <w:bCs/>
          <w:sz w:val="26"/>
          <w:szCs w:val="26"/>
        </w:rPr>
      </w:pPr>
      <w:r w:rsidRPr="00356064">
        <w:rPr>
          <w:rFonts w:ascii="Arial" w:hAnsi="Arial" w:cs="Arial"/>
          <w:bCs/>
          <w:sz w:val="26"/>
          <w:szCs w:val="26"/>
        </w:rPr>
        <w:t xml:space="preserve">To advance:   </w:t>
      </w:r>
    </w:p>
    <w:p w:rsidR="008A1A0D" w:rsidRPr="00B320C2" w:rsidRDefault="00356064" w:rsidP="005674EA">
      <w:pPr>
        <w:numPr>
          <w:ilvl w:val="2"/>
          <w:numId w:val="46"/>
        </w:numPr>
        <w:ind w:left="1080"/>
        <w:rPr>
          <w:rFonts w:ascii="Arial" w:hAnsi="Arial" w:cs="Arial"/>
          <w:bCs/>
          <w:sz w:val="26"/>
          <w:szCs w:val="26"/>
        </w:rPr>
      </w:pPr>
      <w:r w:rsidRPr="00356064">
        <w:rPr>
          <w:rFonts w:ascii="Arial" w:hAnsi="Arial" w:cs="Arial"/>
          <w:bCs/>
          <w:sz w:val="26"/>
          <w:szCs w:val="26"/>
        </w:rPr>
        <w:t xml:space="preserve">Remain abstinent </w:t>
      </w:r>
    </w:p>
    <w:p w:rsidR="002D326C" w:rsidRPr="00B320C2" w:rsidRDefault="00356064" w:rsidP="005674EA">
      <w:pPr>
        <w:numPr>
          <w:ilvl w:val="2"/>
          <w:numId w:val="46"/>
        </w:numPr>
        <w:ind w:left="1080"/>
        <w:rPr>
          <w:rFonts w:ascii="Arial" w:hAnsi="Arial" w:cs="Arial"/>
          <w:bCs/>
          <w:sz w:val="26"/>
          <w:szCs w:val="26"/>
        </w:rPr>
      </w:pPr>
      <w:r w:rsidRPr="00356064">
        <w:rPr>
          <w:rFonts w:ascii="Arial" w:hAnsi="Arial" w:cs="Arial"/>
          <w:sz w:val="26"/>
          <w:szCs w:val="26"/>
        </w:rPr>
        <w:t>Fulfill all Phase 3 treatment plan goals</w:t>
      </w:r>
    </w:p>
    <w:p w:rsidR="008A1A0D" w:rsidRPr="00B320C2" w:rsidRDefault="00356064" w:rsidP="005674EA">
      <w:pPr>
        <w:numPr>
          <w:ilvl w:val="2"/>
          <w:numId w:val="46"/>
        </w:numPr>
        <w:ind w:left="1080"/>
        <w:rPr>
          <w:rFonts w:ascii="Arial" w:hAnsi="Arial" w:cs="Arial"/>
          <w:bCs/>
          <w:sz w:val="26"/>
          <w:szCs w:val="26"/>
        </w:rPr>
      </w:pPr>
      <w:r w:rsidRPr="00356064">
        <w:rPr>
          <w:rFonts w:ascii="Arial" w:hAnsi="Arial" w:cs="Arial"/>
          <w:bCs/>
          <w:sz w:val="26"/>
          <w:szCs w:val="26"/>
        </w:rPr>
        <w:t>Maintain stable AOD</w:t>
      </w:r>
      <w:r w:rsidRPr="00356064">
        <w:rPr>
          <w:rFonts w:ascii="Arial" w:hAnsi="Arial" w:cs="Arial"/>
          <w:sz w:val="26"/>
          <w:szCs w:val="26"/>
        </w:rPr>
        <w:t xml:space="preserve"> (Alcohol and Other Drug) - </w:t>
      </w:r>
      <w:r w:rsidRPr="00356064">
        <w:rPr>
          <w:rFonts w:ascii="Arial" w:hAnsi="Arial" w:cs="Arial"/>
          <w:bCs/>
          <w:sz w:val="26"/>
          <w:szCs w:val="26"/>
        </w:rPr>
        <w:t xml:space="preserve">free housing </w:t>
      </w:r>
    </w:p>
    <w:p w:rsidR="00B320C2" w:rsidRPr="00B320C2" w:rsidRDefault="00356064" w:rsidP="005674EA">
      <w:pPr>
        <w:numPr>
          <w:ilvl w:val="2"/>
          <w:numId w:val="46"/>
        </w:numPr>
        <w:ind w:left="1080"/>
        <w:rPr>
          <w:rFonts w:ascii="Arial" w:hAnsi="Arial" w:cs="Arial"/>
          <w:bCs/>
          <w:sz w:val="26"/>
          <w:szCs w:val="26"/>
        </w:rPr>
      </w:pPr>
      <w:r w:rsidRPr="00356064">
        <w:rPr>
          <w:rFonts w:ascii="Arial" w:hAnsi="Arial" w:cs="Arial"/>
          <w:bCs/>
          <w:sz w:val="26"/>
          <w:szCs w:val="26"/>
        </w:rPr>
        <w:t>Start working on GED – if required</w:t>
      </w:r>
    </w:p>
    <w:p w:rsidR="00112094" w:rsidRDefault="00356064">
      <w:pPr>
        <w:numPr>
          <w:ilvl w:val="2"/>
          <w:numId w:val="46"/>
        </w:numPr>
        <w:ind w:left="1080"/>
        <w:rPr>
          <w:rFonts w:ascii="Arial" w:hAnsi="Arial" w:cs="Arial"/>
          <w:bCs/>
          <w:sz w:val="26"/>
          <w:szCs w:val="26"/>
        </w:rPr>
      </w:pPr>
      <w:r w:rsidRPr="00356064">
        <w:rPr>
          <w:rFonts w:ascii="Arial" w:hAnsi="Arial" w:cs="Arial"/>
          <w:bCs/>
          <w:sz w:val="26"/>
          <w:szCs w:val="26"/>
        </w:rPr>
        <w:t>Obtain employment or mai</w:t>
      </w:r>
      <w:r w:rsidRPr="00356064">
        <w:rPr>
          <w:rFonts w:ascii="Arial" w:hAnsi="Arial" w:cs="Arial"/>
          <w:sz w:val="26"/>
          <w:szCs w:val="26"/>
        </w:rPr>
        <w:t xml:space="preserve">ntain passing grades in </w:t>
      </w:r>
      <w:r w:rsidRPr="00356064">
        <w:rPr>
          <w:rFonts w:ascii="Arial" w:hAnsi="Arial" w:cs="Arial"/>
          <w:bCs/>
          <w:sz w:val="26"/>
          <w:szCs w:val="26"/>
        </w:rPr>
        <w:t>school or training</w:t>
      </w:r>
      <w:r w:rsidRPr="00356064">
        <w:rPr>
          <w:rFonts w:ascii="Arial" w:hAnsi="Arial" w:cs="Arial"/>
          <w:sz w:val="26"/>
          <w:szCs w:val="26"/>
        </w:rPr>
        <w:t xml:space="preserve"> </w:t>
      </w:r>
    </w:p>
    <w:p w:rsidR="00991F50" w:rsidRPr="00B320C2" w:rsidRDefault="00356064" w:rsidP="00991F50">
      <w:pPr>
        <w:numPr>
          <w:ilvl w:val="2"/>
          <w:numId w:val="46"/>
        </w:numPr>
        <w:ind w:left="1080"/>
        <w:rPr>
          <w:rFonts w:ascii="Arial" w:hAnsi="Arial" w:cs="Arial"/>
          <w:sz w:val="26"/>
          <w:szCs w:val="26"/>
        </w:rPr>
      </w:pPr>
      <w:r w:rsidRPr="00356064">
        <w:rPr>
          <w:rFonts w:ascii="Arial" w:hAnsi="Arial" w:cs="Arial"/>
          <w:bCs/>
          <w:sz w:val="26"/>
          <w:szCs w:val="26"/>
        </w:rPr>
        <w:t xml:space="preserve">Obtain </w:t>
      </w:r>
      <w:r w:rsidRPr="00356064">
        <w:rPr>
          <w:rFonts w:ascii="Arial" w:hAnsi="Arial" w:cs="Arial"/>
          <w:sz w:val="26"/>
          <w:szCs w:val="26"/>
        </w:rPr>
        <w:t>relia</w:t>
      </w:r>
      <w:r w:rsidRPr="00356064">
        <w:rPr>
          <w:rFonts w:ascii="Arial" w:hAnsi="Arial" w:cs="Arial"/>
          <w:bCs/>
          <w:sz w:val="26"/>
          <w:szCs w:val="26"/>
        </w:rPr>
        <w:t>ble transportation</w:t>
      </w:r>
      <w:r w:rsidRPr="00356064">
        <w:rPr>
          <w:rFonts w:ascii="Arial" w:hAnsi="Arial" w:cs="Arial"/>
          <w:sz w:val="26"/>
          <w:szCs w:val="26"/>
        </w:rPr>
        <w:t xml:space="preserve"> and </w:t>
      </w:r>
      <w:r w:rsidRPr="00356064">
        <w:rPr>
          <w:rFonts w:ascii="Arial" w:hAnsi="Arial" w:cs="Arial"/>
          <w:bCs/>
          <w:sz w:val="26"/>
          <w:szCs w:val="26"/>
        </w:rPr>
        <w:t>childcare</w:t>
      </w:r>
      <w:r w:rsidRPr="00356064">
        <w:rPr>
          <w:rFonts w:ascii="Arial" w:hAnsi="Arial" w:cs="Arial"/>
          <w:sz w:val="26"/>
          <w:szCs w:val="26"/>
        </w:rPr>
        <w:t xml:space="preserve"> </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 xml:space="preserve">Start </w:t>
      </w:r>
      <w:r w:rsidRPr="00356064">
        <w:rPr>
          <w:rFonts w:ascii="Arial" w:hAnsi="Arial" w:cs="Arial"/>
          <w:bCs/>
          <w:sz w:val="26"/>
          <w:szCs w:val="26"/>
        </w:rPr>
        <w:t>parenting classes</w:t>
      </w:r>
      <w:r w:rsidRPr="00356064">
        <w:rPr>
          <w:rFonts w:ascii="Arial" w:hAnsi="Arial" w:cs="Arial"/>
          <w:sz w:val="26"/>
          <w:szCs w:val="26"/>
        </w:rPr>
        <w:t xml:space="preserve"> </w:t>
      </w:r>
    </w:p>
    <w:p w:rsidR="008A1A0D" w:rsidRPr="00B320C2" w:rsidRDefault="00356064" w:rsidP="005674EA">
      <w:pPr>
        <w:numPr>
          <w:ilvl w:val="2"/>
          <w:numId w:val="46"/>
        </w:numPr>
        <w:ind w:left="1080"/>
        <w:rPr>
          <w:rFonts w:ascii="Arial" w:hAnsi="Arial" w:cs="Arial"/>
          <w:sz w:val="26"/>
          <w:szCs w:val="26"/>
        </w:rPr>
      </w:pPr>
      <w:r w:rsidRPr="00356064">
        <w:rPr>
          <w:rFonts w:ascii="Arial" w:hAnsi="Arial" w:cs="Arial"/>
          <w:bCs/>
          <w:sz w:val="26"/>
          <w:szCs w:val="26"/>
        </w:rPr>
        <w:t>Attend</w:t>
      </w:r>
      <w:r w:rsidRPr="00356064">
        <w:rPr>
          <w:rFonts w:ascii="Arial" w:hAnsi="Arial" w:cs="Arial"/>
          <w:sz w:val="26"/>
          <w:szCs w:val="26"/>
        </w:rPr>
        <w:t xml:space="preserve"> all groups, counseling sessions and outside meetings </w:t>
      </w:r>
    </w:p>
    <w:p w:rsidR="00B320C2" w:rsidRPr="00B320C2" w:rsidRDefault="00356064" w:rsidP="005674EA">
      <w:pPr>
        <w:numPr>
          <w:ilvl w:val="2"/>
          <w:numId w:val="46"/>
        </w:numPr>
        <w:ind w:left="1080"/>
        <w:rPr>
          <w:rFonts w:ascii="Arial" w:hAnsi="Arial" w:cs="Arial"/>
          <w:sz w:val="26"/>
          <w:szCs w:val="26"/>
        </w:rPr>
      </w:pPr>
      <w:r w:rsidRPr="00356064">
        <w:rPr>
          <w:rFonts w:ascii="Arial" w:hAnsi="Arial" w:cs="Arial"/>
          <w:sz w:val="26"/>
          <w:szCs w:val="26"/>
        </w:rPr>
        <w:t>Remain current in payments of fines and fees and community service</w:t>
      </w:r>
    </w:p>
    <w:p w:rsidR="004953A2" w:rsidRDefault="004953A2">
      <w:pPr>
        <w:ind w:left="720"/>
        <w:rPr>
          <w:rFonts w:ascii="Arial" w:hAnsi="Arial" w:cs="Arial"/>
          <w:sz w:val="26"/>
          <w:szCs w:val="26"/>
        </w:rPr>
      </w:pPr>
    </w:p>
    <w:tbl>
      <w:tblPr>
        <w:tblW w:w="7592"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4622"/>
      </w:tblGrid>
      <w:tr w:rsidR="008A1A0D" w:rsidRPr="00B320C2">
        <w:trPr>
          <w:jc w:val="center"/>
        </w:trPr>
        <w:tc>
          <w:tcPr>
            <w:tcW w:w="297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Groups</w:t>
            </w:r>
          </w:p>
        </w:tc>
        <w:tc>
          <w:tcPr>
            <w:tcW w:w="4622"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2-3 groups per week</w:t>
            </w:r>
          </w:p>
        </w:tc>
      </w:tr>
      <w:tr w:rsidR="008A1A0D" w:rsidRPr="00B320C2">
        <w:trPr>
          <w:jc w:val="center"/>
        </w:trPr>
        <w:tc>
          <w:tcPr>
            <w:tcW w:w="297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Individual Sessions</w:t>
            </w:r>
          </w:p>
        </w:tc>
        <w:tc>
          <w:tcPr>
            <w:tcW w:w="4622"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2 sessions per month</w:t>
            </w:r>
          </w:p>
        </w:tc>
      </w:tr>
      <w:tr w:rsidR="008A1A0D" w:rsidRPr="00B320C2">
        <w:trPr>
          <w:jc w:val="center"/>
        </w:trPr>
        <w:tc>
          <w:tcPr>
            <w:tcW w:w="297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12-Step Meetings</w:t>
            </w:r>
          </w:p>
        </w:tc>
        <w:tc>
          <w:tcPr>
            <w:tcW w:w="4622"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Minimum of 5 meetings per week</w:t>
            </w:r>
          </w:p>
        </w:tc>
      </w:tr>
      <w:tr w:rsidR="008A1A0D" w:rsidRPr="00B320C2">
        <w:trPr>
          <w:jc w:val="center"/>
        </w:trPr>
        <w:tc>
          <w:tcPr>
            <w:tcW w:w="297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Drug Testing</w:t>
            </w:r>
          </w:p>
        </w:tc>
        <w:tc>
          <w:tcPr>
            <w:tcW w:w="4622"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Minimum of 1 time per week</w:t>
            </w:r>
          </w:p>
        </w:tc>
      </w:tr>
      <w:tr w:rsidR="008A1A0D" w:rsidRPr="00B320C2">
        <w:trPr>
          <w:jc w:val="center"/>
        </w:trPr>
        <w:tc>
          <w:tcPr>
            <w:tcW w:w="2970"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Court Appearance</w:t>
            </w:r>
          </w:p>
        </w:tc>
        <w:tc>
          <w:tcPr>
            <w:tcW w:w="4622" w:type="dxa"/>
          </w:tcPr>
          <w:p w:rsidR="008A1A0D" w:rsidRPr="00B320C2" w:rsidRDefault="00356064" w:rsidP="005674EA">
            <w:pPr>
              <w:jc w:val="center"/>
              <w:rPr>
                <w:rFonts w:ascii="Arial" w:hAnsi="Arial" w:cs="Arial"/>
                <w:sz w:val="26"/>
                <w:szCs w:val="26"/>
              </w:rPr>
            </w:pPr>
            <w:r w:rsidRPr="00356064">
              <w:rPr>
                <w:rFonts w:ascii="Arial" w:hAnsi="Arial" w:cs="Arial"/>
                <w:sz w:val="26"/>
                <w:szCs w:val="26"/>
              </w:rPr>
              <w:t>At least every other week</w:t>
            </w:r>
          </w:p>
        </w:tc>
      </w:tr>
    </w:tbl>
    <w:p w:rsidR="004953A2" w:rsidRDefault="008A1A0D">
      <w:pPr>
        <w:spacing w:before="240" w:line="360" w:lineRule="auto"/>
        <w:rPr>
          <w:rFonts w:ascii="Arial" w:hAnsi="Arial" w:cs="Arial"/>
          <w:b/>
          <w:bCs/>
          <w:szCs w:val="28"/>
        </w:rPr>
      </w:pPr>
      <w:r w:rsidRPr="00B70CDE">
        <w:rPr>
          <w:rFonts w:ascii="Arial" w:hAnsi="Arial" w:cs="Arial"/>
          <w:b/>
          <w:bCs/>
          <w:szCs w:val="28"/>
        </w:rPr>
        <w:t xml:space="preserve">PHASE </w:t>
      </w:r>
      <w:r>
        <w:rPr>
          <w:rFonts w:ascii="Arial" w:hAnsi="Arial" w:cs="Arial"/>
          <w:b/>
          <w:bCs/>
          <w:szCs w:val="28"/>
        </w:rPr>
        <w:t>4</w:t>
      </w:r>
      <w:r w:rsidRPr="00B70CDE">
        <w:rPr>
          <w:rFonts w:ascii="Arial" w:hAnsi="Arial" w:cs="Arial"/>
          <w:b/>
          <w:bCs/>
          <w:szCs w:val="28"/>
        </w:rPr>
        <w:t>:</w:t>
      </w:r>
      <w:r>
        <w:rPr>
          <w:rFonts w:ascii="Arial" w:hAnsi="Arial" w:cs="Arial"/>
          <w:b/>
          <w:bCs/>
          <w:szCs w:val="28"/>
        </w:rPr>
        <w:t xml:space="preserve">  </w:t>
      </w:r>
      <w:r>
        <w:rPr>
          <w:rFonts w:ascii="Arial" w:hAnsi="Arial" w:cs="Arial"/>
          <w:b/>
          <w:bCs/>
          <w:szCs w:val="28"/>
        </w:rPr>
        <w:tab/>
      </w:r>
      <w:r w:rsidRPr="00B70CDE">
        <w:rPr>
          <w:rFonts w:ascii="Arial" w:hAnsi="Arial" w:cs="Arial"/>
          <w:b/>
          <w:bCs/>
          <w:szCs w:val="28"/>
        </w:rPr>
        <w:t>14 WEEKS</w:t>
      </w:r>
    </w:p>
    <w:p w:rsidR="008A1A0D" w:rsidRPr="00B320C2" w:rsidRDefault="00356064" w:rsidP="001D7A28">
      <w:pPr>
        <w:numPr>
          <w:ilvl w:val="0"/>
          <w:numId w:val="58"/>
        </w:numPr>
        <w:rPr>
          <w:rFonts w:ascii="Arial" w:hAnsi="Arial" w:cs="Arial"/>
          <w:sz w:val="26"/>
          <w:szCs w:val="26"/>
        </w:rPr>
      </w:pPr>
      <w:r w:rsidRPr="00356064">
        <w:rPr>
          <w:rFonts w:ascii="Arial" w:hAnsi="Arial" w:cs="Arial"/>
          <w:bCs/>
          <w:sz w:val="26"/>
          <w:szCs w:val="26"/>
        </w:rPr>
        <w:t>Continue to work with Counselor on Phase 4 treatment plan goals and recovery activities</w:t>
      </w:r>
    </w:p>
    <w:p w:rsidR="008A1A0D" w:rsidRPr="00B320C2" w:rsidRDefault="00356064" w:rsidP="00DF1411">
      <w:pPr>
        <w:numPr>
          <w:ilvl w:val="0"/>
          <w:numId w:val="58"/>
        </w:numPr>
        <w:rPr>
          <w:rFonts w:ascii="Arial" w:hAnsi="Arial" w:cs="Arial"/>
          <w:sz w:val="26"/>
          <w:szCs w:val="26"/>
        </w:rPr>
      </w:pPr>
      <w:r w:rsidRPr="00356064">
        <w:rPr>
          <w:rFonts w:ascii="Arial" w:hAnsi="Arial" w:cs="Arial"/>
          <w:sz w:val="26"/>
          <w:szCs w:val="26"/>
        </w:rPr>
        <w:t xml:space="preserve">To advance:   </w:t>
      </w:r>
    </w:p>
    <w:p w:rsidR="001C4DB5" w:rsidRPr="00B320C2" w:rsidRDefault="00356064" w:rsidP="00DF1411">
      <w:pPr>
        <w:numPr>
          <w:ilvl w:val="2"/>
          <w:numId w:val="46"/>
        </w:numPr>
        <w:ind w:left="1080"/>
        <w:rPr>
          <w:rFonts w:ascii="Arial" w:hAnsi="Arial" w:cs="Arial"/>
          <w:sz w:val="26"/>
          <w:szCs w:val="26"/>
        </w:rPr>
      </w:pPr>
      <w:r w:rsidRPr="00356064">
        <w:rPr>
          <w:rFonts w:ascii="Arial" w:hAnsi="Arial" w:cs="Arial"/>
          <w:sz w:val="26"/>
          <w:szCs w:val="26"/>
        </w:rPr>
        <w:t xml:space="preserve">Remain </w:t>
      </w:r>
      <w:r w:rsidRPr="00356064">
        <w:rPr>
          <w:rFonts w:ascii="Arial" w:hAnsi="Arial" w:cs="Arial"/>
          <w:bCs/>
          <w:sz w:val="26"/>
          <w:szCs w:val="26"/>
        </w:rPr>
        <w:t>abstinent</w:t>
      </w:r>
      <w:r w:rsidRPr="00356064">
        <w:rPr>
          <w:rFonts w:ascii="Arial" w:hAnsi="Arial" w:cs="Arial"/>
          <w:sz w:val="26"/>
          <w:szCs w:val="26"/>
        </w:rPr>
        <w:t xml:space="preserve"> </w:t>
      </w:r>
    </w:p>
    <w:p w:rsidR="00112094" w:rsidRDefault="001C4DB5">
      <w:pPr>
        <w:numPr>
          <w:ilvl w:val="2"/>
          <w:numId w:val="46"/>
        </w:numPr>
        <w:ind w:left="1080"/>
        <w:rPr>
          <w:rFonts w:ascii="Arial" w:hAnsi="Arial" w:cs="Arial"/>
          <w:sz w:val="26"/>
          <w:szCs w:val="26"/>
        </w:rPr>
      </w:pPr>
      <w:r w:rsidRPr="00B320C2">
        <w:rPr>
          <w:rFonts w:ascii="Arial" w:hAnsi="Arial" w:cs="Arial"/>
          <w:sz w:val="26"/>
          <w:szCs w:val="26"/>
        </w:rPr>
        <w:t>Fulfill all Phase Three treatment plan goals</w:t>
      </w:r>
    </w:p>
    <w:p w:rsidR="00112094" w:rsidRDefault="00891C04">
      <w:pPr>
        <w:numPr>
          <w:ilvl w:val="2"/>
          <w:numId w:val="46"/>
        </w:numPr>
        <w:ind w:left="1080"/>
        <w:rPr>
          <w:rFonts w:ascii="Arial" w:hAnsi="Arial" w:cs="Arial"/>
          <w:sz w:val="26"/>
          <w:szCs w:val="26"/>
        </w:rPr>
      </w:pPr>
      <w:r>
        <w:rPr>
          <w:rFonts w:ascii="Arial" w:hAnsi="Arial" w:cs="Arial"/>
          <w:bCs/>
          <w:sz w:val="26"/>
          <w:szCs w:val="26"/>
        </w:rPr>
        <w:t>Maintain stable AOD</w:t>
      </w:r>
      <w:r>
        <w:rPr>
          <w:rFonts w:ascii="Arial" w:hAnsi="Arial" w:cs="Arial"/>
          <w:sz w:val="26"/>
          <w:szCs w:val="26"/>
        </w:rPr>
        <w:t xml:space="preserve"> (Alcohol and Other Drug) - </w:t>
      </w:r>
      <w:r>
        <w:rPr>
          <w:rFonts w:ascii="Arial" w:hAnsi="Arial" w:cs="Arial"/>
          <w:bCs/>
          <w:sz w:val="26"/>
          <w:szCs w:val="26"/>
        </w:rPr>
        <w:t>free housing</w:t>
      </w:r>
      <w:r>
        <w:rPr>
          <w:rFonts w:ascii="Arial" w:hAnsi="Arial" w:cs="Arial"/>
          <w:sz w:val="26"/>
          <w:szCs w:val="26"/>
        </w:rPr>
        <w:t xml:space="preserve"> </w:t>
      </w:r>
    </w:p>
    <w:p w:rsidR="008A1A0D" w:rsidRPr="00B320C2" w:rsidRDefault="00356064" w:rsidP="00DF1411">
      <w:pPr>
        <w:numPr>
          <w:ilvl w:val="2"/>
          <w:numId w:val="46"/>
        </w:numPr>
        <w:ind w:left="1080"/>
        <w:rPr>
          <w:rFonts w:ascii="Arial" w:hAnsi="Arial" w:cs="Arial"/>
          <w:sz w:val="26"/>
          <w:szCs w:val="26"/>
        </w:rPr>
      </w:pPr>
      <w:r w:rsidRPr="00356064">
        <w:rPr>
          <w:rFonts w:ascii="Arial" w:hAnsi="Arial" w:cs="Arial"/>
          <w:sz w:val="26"/>
          <w:szCs w:val="26"/>
        </w:rPr>
        <w:t>M</w:t>
      </w:r>
      <w:r w:rsidRPr="00356064">
        <w:rPr>
          <w:rFonts w:ascii="Arial" w:hAnsi="Arial" w:cs="Arial"/>
          <w:bCs/>
          <w:sz w:val="26"/>
          <w:szCs w:val="26"/>
        </w:rPr>
        <w:t>aintain employ</w:t>
      </w:r>
      <w:r w:rsidRPr="00356064">
        <w:rPr>
          <w:rFonts w:ascii="Arial" w:hAnsi="Arial" w:cs="Arial"/>
          <w:sz w:val="26"/>
          <w:szCs w:val="26"/>
        </w:rPr>
        <w:t xml:space="preserve">ment or passing </w:t>
      </w:r>
      <w:r w:rsidRPr="00356064">
        <w:rPr>
          <w:rFonts w:ascii="Arial" w:hAnsi="Arial" w:cs="Arial"/>
          <w:bCs/>
          <w:sz w:val="26"/>
          <w:szCs w:val="26"/>
        </w:rPr>
        <w:t>grades in school or training (complete/or continue GED progress</w:t>
      </w:r>
      <w:r w:rsidRPr="00356064">
        <w:rPr>
          <w:rFonts w:ascii="Arial" w:hAnsi="Arial" w:cs="Arial"/>
          <w:sz w:val="26"/>
          <w:szCs w:val="26"/>
        </w:rPr>
        <w:t xml:space="preserve">) </w:t>
      </w:r>
    </w:p>
    <w:p w:rsidR="00991F50" w:rsidRPr="00B320C2" w:rsidRDefault="00356064" w:rsidP="00DF1411">
      <w:pPr>
        <w:numPr>
          <w:ilvl w:val="2"/>
          <w:numId w:val="46"/>
        </w:numPr>
        <w:ind w:left="1080"/>
        <w:rPr>
          <w:rFonts w:ascii="Arial" w:hAnsi="Arial" w:cs="Arial"/>
          <w:sz w:val="26"/>
          <w:szCs w:val="26"/>
        </w:rPr>
      </w:pPr>
      <w:r w:rsidRPr="00356064">
        <w:rPr>
          <w:rFonts w:ascii="Arial" w:hAnsi="Arial" w:cs="Arial"/>
          <w:sz w:val="26"/>
          <w:szCs w:val="26"/>
        </w:rPr>
        <w:t>Maintain reliable transportation and childcare</w:t>
      </w:r>
      <w:r w:rsidR="00895EE8">
        <w:rPr>
          <w:rFonts w:ascii="Arial" w:hAnsi="Arial" w:cs="Arial"/>
          <w:sz w:val="26"/>
          <w:szCs w:val="26"/>
        </w:rPr>
        <w:t xml:space="preserve"> (if required)</w:t>
      </w:r>
    </w:p>
    <w:p w:rsidR="008A1A0D" w:rsidRPr="00B320C2" w:rsidRDefault="00356064" w:rsidP="00DF1411">
      <w:pPr>
        <w:numPr>
          <w:ilvl w:val="2"/>
          <w:numId w:val="46"/>
        </w:numPr>
        <w:ind w:left="1080"/>
        <w:rPr>
          <w:rFonts w:ascii="Arial" w:hAnsi="Arial" w:cs="Arial"/>
          <w:sz w:val="26"/>
          <w:szCs w:val="26"/>
        </w:rPr>
      </w:pPr>
      <w:r w:rsidRPr="00356064">
        <w:rPr>
          <w:rFonts w:ascii="Arial" w:hAnsi="Arial" w:cs="Arial"/>
          <w:sz w:val="26"/>
          <w:szCs w:val="26"/>
        </w:rPr>
        <w:t xml:space="preserve">Complete </w:t>
      </w:r>
      <w:r w:rsidRPr="00356064">
        <w:rPr>
          <w:rFonts w:ascii="Arial" w:hAnsi="Arial" w:cs="Arial"/>
          <w:bCs/>
          <w:sz w:val="26"/>
          <w:szCs w:val="26"/>
        </w:rPr>
        <w:t xml:space="preserve">parenting classes </w:t>
      </w:r>
    </w:p>
    <w:p w:rsidR="008A1A0D" w:rsidRDefault="00356064" w:rsidP="00DF1411">
      <w:pPr>
        <w:numPr>
          <w:ilvl w:val="2"/>
          <w:numId w:val="46"/>
        </w:numPr>
        <w:ind w:left="1080"/>
        <w:rPr>
          <w:rFonts w:ascii="Arial" w:hAnsi="Arial" w:cs="Arial"/>
          <w:sz w:val="26"/>
          <w:szCs w:val="26"/>
        </w:rPr>
      </w:pPr>
      <w:r w:rsidRPr="00356064">
        <w:rPr>
          <w:rFonts w:ascii="Arial" w:hAnsi="Arial" w:cs="Arial"/>
          <w:bCs/>
          <w:sz w:val="26"/>
          <w:szCs w:val="26"/>
        </w:rPr>
        <w:t>Attend</w:t>
      </w:r>
      <w:r w:rsidRPr="00356064">
        <w:rPr>
          <w:rFonts w:ascii="Arial" w:hAnsi="Arial" w:cs="Arial"/>
          <w:sz w:val="26"/>
          <w:szCs w:val="26"/>
        </w:rPr>
        <w:t xml:space="preserve"> all groups, counseling sessions and outside meetings </w:t>
      </w:r>
    </w:p>
    <w:p w:rsidR="00895EE8" w:rsidRPr="00B320C2" w:rsidRDefault="00895EE8" w:rsidP="00DF1411">
      <w:pPr>
        <w:numPr>
          <w:ilvl w:val="2"/>
          <w:numId w:val="46"/>
        </w:numPr>
        <w:ind w:left="1080"/>
        <w:rPr>
          <w:rFonts w:ascii="Arial" w:hAnsi="Arial" w:cs="Arial"/>
          <w:sz w:val="26"/>
          <w:szCs w:val="26"/>
        </w:rPr>
      </w:pPr>
      <w:r w:rsidRPr="00B320C2">
        <w:rPr>
          <w:rFonts w:ascii="Arial" w:hAnsi="Arial" w:cs="Arial"/>
          <w:sz w:val="26"/>
          <w:szCs w:val="26"/>
        </w:rPr>
        <w:t>Remain current in payments of fines and fees and community service</w:t>
      </w:r>
    </w:p>
    <w:tbl>
      <w:tblPr>
        <w:tblW w:w="7700"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4620"/>
      </w:tblGrid>
      <w:tr w:rsidR="008A1A0D" w:rsidRPr="00C917DF" w:rsidTr="00B733A2">
        <w:tc>
          <w:tcPr>
            <w:tcW w:w="3080" w:type="dxa"/>
          </w:tcPr>
          <w:p w:rsidR="008A1A0D" w:rsidRPr="00C917DF" w:rsidRDefault="00356064" w:rsidP="00DF1411">
            <w:pPr>
              <w:jc w:val="center"/>
              <w:rPr>
                <w:rFonts w:ascii="Arial" w:hAnsi="Arial" w:cs="Arial"/>
                <w:sz w:val="26"/>
                <w:szCs w:val="26"/>
              </w:rPr>
            </w:pPr>
            <w:r w:rsidRPr="00356064">
              <w:rPr>
                <w:rFonts w:ascii="Arial" w:hAnsi="Arial" w:cs="Arial"/>
                <w:sz w:val="26"/>
                <w:szCs w:val="26"/>
              </w:rPr>
              <w:t>Groups</w:t>
            </w:r>
          </w:p>
        </w:tc>
        <w:tc>
          <w:tcPr>
            <w:tcW w:w="4620" w:type="dxa"/>
          </w:tcPr>
          <w:p w:rsidR="008A1A0D" w:rsidRPr="00C917DF" w:rsidRDefault="00356064" w:rsidP="00DF1411">
            <w:pPr>
              <w:jc w:val="center"/>
              <w:rPr>
                <w:rFonts w:ascii="Arial" w:hAnsi="Arial" w:cs="Arial"/>
                <w:sz w:val="26"/>
                <w:szCs w:val="26"/>
              </w:rPr>
            </w:pPr>
            <w:r w:rsidRPr="00356064">
              <w:rPr>
                <w:rFonts w:ascii="Arial" w:hAnsi="Arial" w:cs="Arial"/>
                <w:sz w:val="26"/>
                <w:szCs w:val="26"/>
              </w:rPr>
              <w:t>2-3 groups per week</w:t>
            </w:r>
          </w:p>
        </w:tc>
      </w:tr>
      <w:tr w:rsidR="008A1A0D" w:rsidRPr="00B320C2" w:rsidTr="00B733A2">
        <w:tc>
          <w:tcPr>
            <w:tcW w:w="308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Individual Sessions</w:t>
            </w:r>
          </w:p>
        </w:tc>
        <w:tc>
          <w:tcPr>
            <w:tcW w:w="462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2 sessions per month</w:t>
            </w:r>
          </w:p>
        </w:tc>
      </w:tr>
      <w:tr w:rsidR="008A1A0D" w:rsidRPr="00B320C2" w:rsidTr="00B733A2">
        <w:tc>
          <w:tcPr>
            <w:tcW w:w="308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12-Step Meetings</w:t>
            </w:r>
          </w:p>
        </w:tc>
        <w:tc>
          <w:tcPr>
            <w:tcW w:w="462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Minimum of 3 meetings per week</w:t>
            </w:r>
          </w:p>
        </w:tc>
      </w:tr>
      <w:tr w:rsidR="008A1A0D" w:rsidRPr="00B320C2" w:rsidTr="00B733A2">
        <w:tc>
          <w:tcPr>
            <w:tcW w:w="308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Drug Testing</w:t>
            </w:r>
          </w:p>
        </w:tc>
        <w:tc>
          <w:tcPr>
            <w:tcW w:w="462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Minimum of 1 time per week</w:t>
            </w:r>
          </w:p>
        </w:tc>
      </w:tr>
      <w:tr w:rsidR="008A1A0D" w:rsidRPr="00B320C2" w:rsidTr="00B733A2">
        <w:tc>
          <w:tcPr>
            <w:tcW w:w="308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Court Appearance</w:t>
            </w:r>
          </w:p>
        </w:tc>
        <w:tc>
          <w:tcPr>
            <w:tcW w:w="4620" w:type="dxa"/>
          </w:tcPr>
          <w:p w:rsidR="008A1A0D" w:rsidRPr="00B320C2" w:rsidRDefault="00356064" w:rsidP="00DF1411">
            <w:pPr>
              <w:jc w:val="center"/>
              <w:rPr>
                <w:rFonts w:ascii="Arial" w:hAnsi="Arial" w:cs="Arial"/>
                <w:sz w:val="26"/>
                <w:szCs w:val="26"/>
              </w:rPr>
            </w:pPr>
            <w:r w:rsidRPr="00356064">
              <w:rPr>
                <w:rFonts w:ascii="Arial" w:hAnsi="Arial" w:cs="Arial"/>
                <w:sz w:val="26"/>
                <w:szCs w:val="26"/>
              </w:rPr>
              <w:t>At least every other week</w:t>
            </w:r>
          </w:p>
        </w:tc>
      </w:tr>
    </w:tbl>
    <w:p w:rsidR="008A1A0D" w:rsidRPr="00B70CDE" w:rsidRDefault="008A1A0D" w:rsidP="001D7A28">
      <w:pPr>
        <w:spacing w:line="360" w:lineRule="auto"/>
        <w:rPr>
          <w:rFonts w:ascii="Arial" w:hAnsi="Arial" w:cs="Arial"/>
          <w:b/>
          <w:bCs/>
          <w:szCs w:val="28"/>
        </w:rPr>
      </w:pPr>
      <w:r w:rsidRPr="00B70CDE">
        <w:rPr>
          <w:rFonts w:ascii="Arial" w:hAnsi="Arial" w:cs="Arial"/>
          <w:b/>
          <w:bCs/>
          <w:szCs w:val="28"/>
        </w:rPr>
        <w:t xml:space="preserve">PHASE </w:t>
      </w:r>
      <w:r>
        <w:rPr>
          <w:rFonts w:ascii="Arial" w:hAnsi="Arial" w:cs="Arial"/>
          <w:b/>
          <w:bCs/>
          <w:szCs w:val="28"/>
        </w:rPr>
        <w:t>5</w:t>
      </w:r>
      <w:r w:rsidRPr="00B70CDE">
        <w:rPr>
          <w:rFonts w:ascii="Arial" w:hAnsi="Arial" w:cs="Arial"/>
          <w:b/>
          <w:bCs/>
          <w:szCs w:val="28"/>
        </w:rPr>
        <w:t>:</w:t>
      </w:r>
      <w:r>
        <w:rPr>
          <w:rFonts w:ascii="Arial" w:hAnsi="Arial" w:cs="Arial"/>
          <w:b/>
          <w:bCs/>
          <w:szCs w:val="28"/>
        </w:rPr>
        <w:t xml:space="preserve">  </w:t>
      </w:r>
      <w:r>
        <w:rPr>
          <w:rFonts w:ascii="Arial" w:hAnsi="Arial" w:cs="Arial"/>
          <w:b/>
          <w:bCs/>
          <w:szCs w:val="28"/>
        </w:rPr>
        <w:tab/>
      </w:r>
      <w:r w:rsidR="00916DA2" w:rsidRPr="00916DA2">
        <w:rPr>
          <w:rFonts w:ascii="Arial" w:hAnsi="Arial" w:cs="Arial"/>
          <w:b/>
          <w:bCs/>
          <w:szCs w:val="28"/>
        </w:rPr>
        <w:t>14</w:t>
      </w:r>
      <w:r w:rsidRPr="00B70CDE">
        <w:rPr>
          <w:rFonts w:ascii="Arial" w:hAnsi="Arial" w:cs="Arial"/>
          <w:b/>
          <w:bCs/>
          <w:szCs w:val="28"/>
        </w:rPr>
        <w:t xml:space="preserve"> WEEKS – 60 WEEKS</w:t>
      </w:r>
    </w:p>
    <w:p w:rsidR="008A1A0D" w:rsidRPr="00895EE8" w:rsidRDefault="00356064" w:rsidP="00DF1411">
      <w:pPr>
        <w:numPr>
          <w:ilvl w:val="0"/>
          <w:numId w:val="58"/>
        </w:numPr>
        <w:rPr>
          <w:rFonts w:ascii="Arial" w:hAnsi="Arial" w:cs="Arial"/>
          <w:sz w:val="26"/>
          <w:szCs w:val="26"/>
        </w:rPr>
      </w:pPr>
      <w:r w:rsidRPr="00356064">
        <w:rPr>
          <w:rFonts w:ascii="Arial" w:hAnsi="Arial" w:cs="Arial"/>
          <w:bCs/>
          <w:sz w:val="26"/>
          <w:szCs w:val="26"/>
        </w:rPr>
        <w:t>To graduate</w:t>
      </w:r>
      <w:r w:rsidRPr="00356064">
        <w:rPr>
          <w:rFonts w:ascii="Arial" w:hAnsi="Arial" w:cs="Arial"/>
          <w:sz w:val="26"/>
          <w:szCs w:val="26"/>
        </w:rPr>
        <w:t xml:space="preserve"> from OPTIONS:  </w:t>
      </w:r>
    </w:p>
    <w:p w:rsidR="00112094" w:rsidRDefault="00356064">
      <w:pPr>
        <w:numPr>
          <w:ilvl w:val="2"/>
          <w:numId w:val="46"/>
        </w:numPr>
        <w:ind w:left="1080"/>
        <w:rPr>
          <w:rFonts w:ascii="Arial" w:hAnsi="Arial" w:cs="Arial"/>
          <w:sz w:val="26"/>
          <w:szCs w:val="26"/>
        </w:rPr>
      </w:pPr>
      <w:r w:rsidRPr="00356064">
        <w:rPr>
          <w:rFonts w:ascii="Arial" w:hAnsi="Arial" w:cs="Arial"/>
          <w:sz w:val="26"/>
          <w:szCs w:val="26"/>
        </w:rPr>
        <w:t xml:space="preserve">Remain </w:t>
      </w:r>
      <w:r w:rsidRPr="00356064">
        <w:rPr>
          <w:rFonts w:ascii="Arial" w:hAnsi="Arial" w:cs="Arial"/>
          <w:bCs/>
          <w:sz w:val="26"/>
          <w:szCs w:val="26"/>
        </w:rPr>
        <w:t>abstinent</w:t>
      </w:r>
      <w:r w:rsidRPr="00356064">
        <w:rPr>
          <w:rFonts w:ascii="Arial" w:hAnsi="Arial" w:cs="Arial"/>
          <w:sz w:val="26"/>
          <w:szCs w:val="26"/>
        </w:rPr>
        <w:t xml:space="preserve"> </w:t>
      </w:r>
    </w:p>
    <w:p w:rsidR="00895EE8" w:rsidRPr="00B320C2" w:rsidRDefault="00895EE8" w:rsidP="00895EE8">
      <w:pPr>
        <w:numPr>
          <w:ilvl w:val="0"/>
          <w:numId w:val="58"/>
        </w:numPr>
        <w:rPr>
          <w:rFonts w:ascii="Arial" w:hAnsi="Arial" w:cs="Arial"/>
          <w:sz w:val="26"/>
          <w:szCs w:val="26"/>
        </w:rPr>
      </w:pPr>
      <w:r>
        <w:rPr>
          <w:rFonts w:ascii="Arial" w:hAnsi="Arial" w:cs="Arial"/>
          <w:sz w:val="26"/>
          <w:szCs w:val="26"/>
        </w:rPr>
        <w:t xml:space="preserve">Fulfill all Phase 5 </w:t>
      </w:r>
      <w:r w:rsidRPr="00B320C2">
        <w:rPr>
          <w:rFonts w:ascii="Arial" w:hAnsi="Arial" w:cs="Arial"/>
          <w:bCs/>
          <w:sz w:val="26"/>
          <w:szCs w:val="26"/>
        </w:rPr>
        <w:t>treatment plan goals and recovery activities</w:t>
      </w:r>
    </w:p>
    <w:p w:rsidR="00112094" w:rsidRDefault="00356064">
      <w:pPr>
        <w:numPr>
          <w:ilvl w:val="2"/>
          <w:numId w:val="46"/>
        </w:numPr>
        <w:ind w:left="1080"/>
        <w:rPr>
          <w:rFonts w:ascii="Arial" w:hAnsi="Arial" w:cs="Arial"/>
          <w:sz w:val="26"/>
          <w:szCs w:val="26"/>
        </w:rPr>
      </w:pPr>
      <w:r w:rsidRPr="00356064">
        <w:rPr>
          <w:rFonts w:ascii="Arial" w:hAnsi="Arial" w:cs="Arial"/>
          <w:sz w:val="26"/>
          <w:szCs w:val="26"/>
        </w:rPr>
        <w:t>Complet</w:t>
      </w:r>
      <w:r w:rsidRPr="00356064">
        <w:rPr>
          <w:rFonts w:ascii="Arial" w:hAnsi="Arial" w:cs="Arial"/>
          <w:bCs/>
          <w:sz w:val="26"/>
          <w:szCs w:val="26"/>
        </w:rPr>
        <w:t>e 14 week</w:t>
      </w:r>
      <w:r w:rsidRPr="00356064">
        <w:rPr>
          <w:rFonts w:ascii="Arial" w:hAnsi="Arial" w:cs="Arial"/>
          <w:sz w:val="26"/>
          <w:szCs w:val="26"/>
        </w:rPr>
        <w:t xml:space="preserve">s of advanced </w:t>
      </w:r>
      <w:r w:rsidRPr="00356064">
        <w:rPr>
          <w:rFonts w:ascii="Arial" w:hAnsi="Arial" w:cs="Arial"/>
          <w:bCs/>
          <w:sz w:val="26"/>
          <w:szCs w:val="26"/>
        </w:rPr>
        <w:t>process</w:t>
      </w:r>
      <w:r w:rsidRPr="00356064">
        <w:rPr>
          <w:rFonts w:ascii="Arial" w:hAnsi="Arial" w:cs="Arial"/>
          <w:sz w:val="26"/>
          <w:szCs w:val="26"/>
        </w:rPr>
        <w:t xml:space="preserve"> group </w:t>
      </w:r>
    </w:p>
    <w:p w:rsidR="008A1A0D" w:rsidRPr="00895EE8" w:rsidRDefault="00356064" w:rsidP="001D7A28">
      <w:pPr>
        <w:numPr>
          <w:ilvl w:val="2"/>
          <w:numId w:val="46"/>
        </w:numPr>
        <w:ind w:left="1080"/>
        <w:rPr>
          <w:rFonts w:ascii="Arial" w:hAnsi="Arial" w:cs="Arial"/>
          <w:sz w:val="26"/>
          <w:szCs w:val="26"/>
        </w:rPr>
      </w:pPr>
      <w:r w:rsidRPr="00356064">
        <w:rPr>
          <w:rFonts w:ascii="Arial" w:hAnsi="Arial" w:cs="Arial"/>
          <w:sz w:val="26"/>
          <w:szCs w:val="26"/>
        </w:rPr>
        <w:t>M</w:t>
      </w:r>
      <w:r w:rsidRPr="00356064">
        <w:rPr>
          <w:rFonts w:ascii="Arial" w:hAnsi="Arial" w:cs="Arial"/>
          <w:bCs/>
          <w:sz w:val="26"/>
          <w:szCs w:val="26"/>
        </w:rPr>
        <w:t xml:space="preserve">aintain </w:t>
      </w:r>
      <w:r w:rsidRPr="00356064">
        <w:rPr>
          <w:rFonts w:ascii="Arial" w:hAnsi="Arial" w:cs="Arial"/>
          <w:sz w:val="26"/>
          <w:szCs w:val="26"/>
        </w:rPr>
        <w:t>employment or maintain passing grades in school or training (</w:t>
      </w:r>
      <w:r w:rsidRPr="00356064">
        <w:rPr>
          <w:rFonts w:ascii="Arial" w:hAnsi="Arial" w:cs="Arial"/>
          <w:bCs/>
          <w:sz w:val="26"/>
          <w:szCs w:val="26"/>
        </w:rPr>
        <w:t>complete/or continue GED progress</w:t>
      </w:r>
      <w:r w:rsidRPr="00356064">
        <w:rPr>
          <w:rFonts w:ascii="Arial" w:hAnsi="Arial" w:cs="Arial"/>
          <w:sz w:val="26"/>
          <w:szCs w:val="26"/>
        </w:rPr>
        <w:t xml:space="preserve">) </w:t>
      </w:r>
    </w:p>
    <w:p w:rsidR="00991F50" w:rsidRPr="00895EE8" w:rsidRDefault="00356064" w:rsidP="00991F50">
      <w:pPr>
        <w:numPr>
          <w:ilvl w:val="2"/>
          <w:numId w:val="46"/>
        </w:numPr>
        <w:ind w:left="1080"/>
        <w:rPr>
          <w:rFonts w:ascii="Arial" w:hAnsi="Arial" w:cs="Arial"/>
          <w:sz w:val="26"/>
          <w:szCs w:val="26"/>
        </w:rPr>
      </w:pPr>
      <w:r w:rsidRPr="00356064">
        <w:rPr>
          <w:rFonts w:ascii="Arial" w:hAnsi="Arial" w:cs="Arial"/>
          <w:sz w:val="26"/>
          <w:szCs w:val="26"/>
        </w:rPr>
        <w:t xml:space="preserve">Maintain reliable </w:t>
      </w:r>
      <w:r w:rsidRPr="00356064">
        <w:rPr>
          <w:rFonts w:ascii="Arial" w:hAnsi="Arial" w:cs="Arial"/>
          <w:bCs/>
          <w:sz w:val="26"/>
          <w:szCs w:val="26"/>
        </w:rPr>
        <w:t>transportation</w:t>
      </w:r>
      <w:r w:rsidRPr="00356064">
        <w:rPr>
          <w:rFonts w:ascii="Arial" w:hAnsi="Arial" w:cs="Arial"/>
          <w:sz w:val="26"/>
          <w:szCs w:val="26"/>
        </w:rPr>
        <w:t xml:space="preserve"> and </w:t>
      </w:r>
      <w:r w:rsidRPr="00356064">
        <w:rPr>
          <w:rFonts w:ascii="Arial" w:hAnsi="Arial" w:cs="Arial"/>
          <w:bCs/>
          <w:sz w:val="26"/>
          <w:szCs w:val="26"/>
        </w:rPr>
        <w:t>childcare</w:t>
      </w:r>
      <w:r w:rsidRPr="00356064">
        <w:rPr>
          <w:rFonts w:ascii="Arial" w:hAnsi="Arial" w:cs="Arial"/>
          <w:sz w:val="26"/>
          <w:szCs w:val="26"/>
        </w:rPr>
        <w:t xml:space="preserve"> </w:t>
      </w:r>
    </w:p>
    <w:p w:rsidR="008A1A0D" w:rsidRPr="00895EE8" w:rsidRDefault="00356064" w:rsidP="001D7A28">
      <w:pPr>
        <w:numPr>
          <w:ilvl w:val="2"/>
          <w:numId w:val="46"/>
        </w:numPr>
        <w:ind w:left="1080"/>
        <w:rPr>
          <w:rFonts w:ascii="Arial" w:hAnsi="Arial" w:cs="Arial"/>
          <w:sz w:val="26"/>
          <w:szCs w:val="26"/>
        </w:rPr>
      </w:pPr>
      <w:r w:rsidRPr="00356064">
        <w:rPr>
          <w:rFonts w:ascii="Arial" w:hAnsi="Arial" w:cs="Arial"/>
          <w:bCs/>
          <w:sz w:val="26"/>
          <w:szCs w:val="26"/>
        </w:rPr>
        <w:t>Attend</w:t>
      </w:r>
      <w:r w:rsidRPr="00356064">
        <w:rPr>
          <w:rFonts w:ascii="Arial" w:hAnsi="Arial" w:cs="Arial"/>
          <w:sz w:val="26"/>
          <w:szCs w:val="26"/>
        </w:rPr>
        <w:t xml:space="preserve"> all groups, counseling sessions and outside meetings </w:t>
      </w:r>
    </w:p>
    <w:p w:rsidR="008A1A0D" w:rsidRPr="00895EE8" w:rsidRDefault="00356064" w:rsidP="001D7A28">
      <w:pPr>
        <w:numPr>
          <w:ilvl w:val="2"/>
          <w:numId w:val="46"/>
        </w:numPr>
        <w:ind w:left="1080"/>
        <w:rPr>
          <w:rFonts w:ascii="Arial" w:hAnsi="Arial" w:cs="Arial"/>
          <w:sz w:val="26"/>
          <w:szCs w:val="26"/>
        </w:rPr>
      </w:pPr>
      <w:r w:rsidRPr="00356064">
        <w:rPr>
          <w:rFonts w:ascii="Arial" w:hAnsi="Arial" w:cs="Arial"/>
          <w:sz w:val="26"/>
          <w:szCs w:val="26"/>
        </w:rPr>
        <w:t xml:space="preserve">Have a </w:t>
      </w:r>
      <w:r w:rsidRPr="00356064">
        <w:rPr>
          <w:rFonts w:ascii="Arial" w:hAnsi="Arial" w:cs="Arial"/>
          <w:bCs/>
          <w:sz w:val="26"/>
          <w:szCs w:val="26"/>
        </w:rPr>
        <w:t>strong support system</w:t>
      </w:r>
      <w:r w:rsidRPr="00356064">
        <w:rPr>
          <w:rFonts w:ascii="Arial" w:hAnsi="Arial" w:cs="Arial"/>
          <w:sz w:val="26"/>
          <w:szCs w:val="26"/>
        </w:rPr>
        <w:t xml:space="preserve"> </w:t>
      </w:r>
    </w:p>
    <w:p w:rsidR="008A1A0D" w:rsidRDefault="00356064" w:rsidP="001D7A28">
      <w:pPr>
        <w:numPr>
          <w:ilvl w:val="2"/>
          <w:numId w:val="46"/>
        </w:numPr>
        <w:ind w:left="1080"/>
        <w:rPr>
          <w:rFonts w:ascii="Arial" w:hAnsi="Arial" w:cs="Arial"/>
          <w:sz w:val="26"/>
          <w:szCs w:val="26"/>
        </w:rPr>
      </w:pPr>
      <w:r w:rsidRPr="00356064">
        <w:rPr>
          <w:rFonts w:ascii="Arial" w:hAnsi="Arial" w:cs="Arial"/>
          <w:sz w:val="26"/>
          <w:szCs w:val="26"/>
        </w:rPr>
        <w:t xml:space="preserve">Develop </w:t>
      </w:r>
      <w:r w:rsidRPr="00356064">
        <w:rPr>
          <w:rFonts w:ascii="Arial" w:hAnsi="Arial" w:cs="Arial"/>
          <w:bCs/>
          <w:sz w:val="26"/>
          <w:szCs w:val="26"/>
        </w:rPr>
        <w:t>payment plan</w:t>
      </w:r>
      <w:r w:rsidRPr="00356064">
        <w:rPr>
          <w:rFonts w:ascii="Arial" w:hAnsi="Arial" w:cs="Arial"/>
          <w:sz w:val="26"/>
          <w:szCs w:val="26"/>
        </w:rPr>
        <w:t xml:space="preserve"> for all outstanding fees and fines.</w:t>
      </w:r>
    </w:p>
    <w:p w:rsidR="00895EE8" w:rsidRPr="00895EE8" w:rsidRDefault="00895EE8" w:rsidP="001D7A28">
      <w:pPr>
        <w:numPr>
          <w:ilvl w:val="2"/>
          <w:numId w:val="46"/>
        </w:numPr>
        <w:ind w:left="1080"/>
        <w:rPr>
          <w:rFonts w:ascii="Arial" w:hAnsi="Arial" w:cs="Arial"/>
          <w:sz w:val="26"/>
          <w:szCs w:val="26"/>
        </w:rPr>
      </w:pPr>
      <w:r w:rsidRPr="00B320C2">
        <w:rPr>
          <w:rFonts w:ascii="Arial" w:hAnsi="Arial" w:cs="Arial"/>
          <w:sz w:val="26"/>
          <w:szCs w:val="26"/>
        </w:rPr>
        <w:t>Remain current in payments of fines and fees and community service</w:t>
      </w:r>
    </w:p>
    <w:p w:rsidR="008A1A0D" w:rsidRPr="00895EE8" w:rsidRDefault="008A1A0D" w:rsidP="00DF1411">
      <w:pPr>
        <w:rPr>
          <w:rFonts w:ascii="Arial" w:hAnsi="Arial" w:cs="Arial"/>
          <w:sz w:val="26"/>
          <w:szCs w:val="26"/>
        </w:rPr>
      </w:pPr>
    </w:p>
    <w:tbl>
      <w:tblPr>
        <w:tblW w:w="7700"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4620"/>
      </w:tblGrid>
      <w:tr w:rsidR="008A1A0D" w:rsidRPr="00895EE8" w:rsidTr="00B733A2">
        <w:tc>
          <w:tcPr>
            <w:tcW w:w="308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Groups</w:t>
            </w:r>
          </w:p>
        </w:tc>
        <w:tc>
          <w:tcPr>
            <w:tcW w:w="462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1-2 groups per week</w:t>
            </w:r>
          </w:p>
        </w:tc>
      </w:tr>
      <w:tr w:rsidR="008A1A0D" w:rsidRPr="00895EE8" w:rsidTr="00B733A2">
        <w:tc>
          <w:tcPr>
            <w:tcW w:w="308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Individual Sessions</w:t>
            </w:r>
          </w:p>
        </w:tc>
        <w:tc>
          <w:tcPr>
            <w:tcW w:w="462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2 sessions per month</w:t>
            </w:r>
          </w:p>
        </w:tc>
      </w:tr>
      <w:tr w:rsidR="008A1A0D" w:rsidRPr="00895EE8" w:rsidTr="00B733A2">
        <w:tc>
          <w:tcPr>
            <w:tcW w:w="308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12-Step Meetings</w:t>
            </w:r>
          </w:p>
        </w:tc>
        <w:tc>
          <w:tcPr>
            <w:tcW w:w="462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Minimum of 3 meetings per week</w:t>
            </w:r>
          </w:p>
        </w:tc>
      </w:tr>
      <w:tr w:rsidR="008A1A0D" w:rsidRPr="00895EE8" w:rsidTr="00B733A2">
        <w:tc>
          <w:tcPr>
            <w:tcW w:w="308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Drug Testing</w:t>
            </w:r>
          </w:p>
        </w:tc>
        <w:tc>
          <w:tcPr>
            <w:tcW w:w="462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Minimum of 1 time per week</w:t>
            </w:r>
          </w:p>
        </w:tc>
      </w:tr>
      <w:tr w:rsidR="008A1A0D" w:rsidRPr="00895EE8" w:rsidTr="00B733A2">
        <w:tc>
          <w:tcPr>
            <w:tcW w:w="308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Court Appearance</w:t>
            </w:r>
          </w:p>
        </w:tc>
        <w:tc>
          <w:tcPr>
            <w:tcW w:w="4620" w:type="dxa"/>
          </w:tcPr>
          <w:p w:rsidR="008A1A0D" w:rsidRPr="00895EE8" w:rsidRDefault="00356064" w:rsidP="001D7A28">
            <w:pPr>
              <w:jc w:val="center"/>
              <w:rPr>
                <w:rFonts w:ascii="Arial" w:hAnsi="Arial" w:cs="Arial"/>
                <w:sz w:val="26"/>
                <w:szCs w:val="26"/>
              </w:rPr>
            </w:pPr>
            <w:r w:rsidRPr="00356064">
              <w:rPr>
                <w:rFonts w:ascii="Arial" w:hAnsi="Arial" w:cs="Arial"/>
                <w:sz w:val="26"/>
                <w:szCs w:val="26"/>
              </w:rPr>
              <w:t>1 time per month</w:t>
            </w:r>
          </w:p>
        </w:tc>
      </w:tr>
    </w:tbl>
    <w:p w:rsidR="004953A2" w:rsidRDefault="00891C04">
      <w:pPr>
        <w:tabs>
          <w:tab w:val="left" w:pos="1440"/>
          <w:tab w:val="left" w:pos="2880"/>
          <w:tab w:val="left" w:pos="4320"/>
          <w:tab w:val="left" w:pos="5760"/>
          <w:tab w:val="left" w:pos="7200"/>
          <w:tab w:val="left" w:pos="8640"/>
          <w:tab w:val="left" w:pos="10080"/>
        </w:tabs>
        <w:spacing w:before="360" w:after="80"/>
        <w:jc w:val="both"/>
        <w:rPr>
          <w:rFonts w:ascii="Arial" w:hAnsi="Arial" w:cs="Arial"/>
          <w:szCs w:val="28"/>
        </w:rPr>
      </w:pPr>
      <w:r w:rsidRPr="00891C04">
        <w:rPr>
          <w:rFonts w:ascii="Arial" w:hAnsi="Arial" w:cs="Arial"/>
          <w:szCs w:val="28"/>
        </w:rPr>
        <w:t xml:space="preserve">At the successful completion of Phase Five, you may graduate from the OPTIONS Program into Phase Six of the </w:t>
      </w:r>
      <w:r w:rsidR="005E796A">
        <w:rPr>
          <w:rFonts w:ascii="Arial" w:hAnsi="Arial" w:cs="Arial"/>
          <w:szCs w:val="28"/>
        </w:rPr>
        <w:t xml:space="preserve"> ADULT DRUG COURT</w:t>
      </w:r>
      <w:r w:rsidRPr="00891C04">
        <w:rPr>
          <w:rFonts w:ascii="Arial" w:hAnsi="Arial" w:cs="Arial"/>
          <w:szCs w:val="28"/>
        </w:rPr>
        <w:t xml:space="preserve"> Program.  AODP OPTIONS staff will write a summary of your recovery work. This summary will also include recommendations for further progress in your recovery.</w:t>
      </w:r>
    </w:p>
    <w:p w:rsidR="008A1A0D" w:rsidRPr="00D6166D" w:rsidRDefault="008A1A0D"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 w:val="24"/>
          <w:szCs w:val="24"/>
        </w:rPr>
      </w:pPr>
    </w:p>
    <w:p w:rsidR="009E4294" w:rsidRDefault="009E4294">
      <w:pPr>
        <w:tabs>
          <w:tab w:val="left" w:pos="1440"/>
          <w:tab w:val="left" w:pos="2880"/>
          <w:tab w:val="left" w:pos="4320"/>
          <w:tab w:val="left" w:pos="5760"/>
          <w:tab w:val="left" w:pos="7200"/>
          <w:tab w:val="left" w:pos="8640"/>
          <w:tab w:val="left" w:pos="10080"/>
        </w:tabs>
        <w:spacing w:before="80" w:after="80"/>
        <w:jc w:val="center"/>
        <w:rPr>
          <w:rFonts w:ascii="Arial" w:hAnsi="Arial" w:cs="Arial"/>
        </w:rPr>
      </w:pPr>
      <w:r>
        <w:rPr>
          <w:rFonts w:ascii="Arial" w:hAnsi="Arial" w:cs="Arial"/>
          <w:b/>
          <w:noProof/>
          <w:sz w:val="56"/>
          <w:szCs w:val="56"/>
        </w:rPr>
        <w:drawing>
          <wp:inline distT="0" distB="0" distL="0" distR="0">
            <wp:extent cx="3238500" cy="1314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238500" cy="1314450"/>
                    </a:xfrm>
                    <a:prstGeom prst="rect">
                      <a:avLst/>
                    </a:prstGeom>
                    <a:noFill/>
                    <a:ln w="9525">
                      <a:noFill/>
                      <a:miter lim="800000"/>
                      <a:headEnd/>
                      <a:tailEnd/>
                    </a:ln>
                  </pic:spPr>
                </pic:pic>
              </a:graphicData>
            </a:graphic>
          </wp:inline>
        </w:drawing>
      </w:r>
    </w:p>
    <w:p w:rsidR="008A1A0D" w:rsidRDefault="008A1A0D"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rPr>
      </w:pPr>
    </w:p>
    <w:p w:rsidR="00804EB8" w:rsidRDefault="00804EB8">
      <w:pPr>
        <w:rPr>
          <w:rFonts w:ascii="Arial" w:hAnsi="Arial" w:cs="Arial"/>
          <w:szCs w:val="28"/>
        </w:rPr>
      </w:pPr>
      <w:r>
        <w:rPr>
          <w:rFonts w:ascii="Arial" w:hAnsi="Arial" w:cs="Arial"/>
          <w:szCs w:val="28"/>
        </w:rPr>
        <w:br w:type="page"/>
      </w:r>
    </w:p>
    <w:p w:rsidR="008A1A0D" w:rsidRPr="00B70CDE" w:rsidRDefault="00CE028D" w:rsidP="00F2222D">
      <w:pPr>
        <w:spacing w:before="360" w:after="240"/>
        <w:jc w:val="center"/>
        <w:outlineLvl w:val="2"/>
        <w:rPr>
          <w:rFonts w:ascii="Arial" w:hAnsi="Arial" w:cs="Arial"/>
          <w:b/>
          <w:sz w:val="56"/>
          <w:szCs w:val="56"/>
        </w:rPr>
      </w:pPr>
      <w:bookmarkStart w:id="75" w:name="_Toc246739907"/>
      <w:r>
        <w:rPr>
          <w:noProof/>
        </w:rPr>
        <w:drawing>
          <wp:anchor distT="0" distB="0" distL="114300" distR="114300" simplePos="0" relativeHeight="251647488" behindDoc="1" locked="0" layoutInCell="1" allowOverlap="1">
            <wp:simplePos x="0" y="0"/>
            <wp:positionH relativeFrom="column">
              <wp:posOffset>4978400</wp:posOffset>
            </wp:positionH>
            <wp:positionV relativeFrom="paragraph">
              <wp:posOffset>228600</wp:posOffset>
            </wp:positionV>
            <wp:extent cx="1370330" cy="1600200"/>
            <wp:effectExtent l="19050" t="0" r="1270" b="0"/>
            <wp:wrapSquare wrapText="bothSides"/>
            <wp:docPr id="1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1370330" cy="1600200"/>
                    </a:xfrm>
                    <a:prstGeom prst="rect">
                      <a:avLst/>
                    </a:prstGeom>
                    <a:noFill/>
                  </pic:spPr>
                </pic:pic>
              </a:graphicData>
            </a:graphic>
          </wp:anchor>
        </w:drawing>
      </w:r>
      <w:r w:rsidR="008A1A0D" w:rsidRPr="00B70CDE">
        <w:rPr>
          <w:rFonts w:ascii="Arial" w:hAnsi="Arial" w:cs="Arial"/>
          <w:b/>
          <w:sz w:val="56"/>
          <w:szCs w:val="56"/>
        </w:rPr>
        <w:t>Words to the Wise</w:t>
      </w:r>
      <w:bookmarkEnd w:id="75"/>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UA’s are RANDOM.  UA’s are scheduled around groups, around Court, around your personal free time as outlined for us on your schedules and at other appropriate times.  If you have not given AODP a current schedule, UA’s will be scheduled according to the most current schedule we have.  If you miss a scheduled UA because of work and it is not listed on your most recent schedule, it will count as a miss.  If you miss a UA because you failed to call or “are not usually scheduled” at that time, it will count as a miss.  All UA lists are verified by at least one other staff member.  Please be on time.</w:t>
      </w:r>
    </w:p>
    <w:p w:rsidR="008A1A0D" w:rsidRPr="00AF752C" w:rsidRDefault="008A1A0D" w:rsidP="001D0906">
      <w:pPr>
        <w:tabs>
          <w:tab w:val="left" w:pos="1440"/>
          <w:tab w:val="left" w:pos="2880"/>
          <w:tab w:val="left" w:pos="4320"/>
          <w:tab w:val="left" w:pos="5760"/>
          <w:tab w:val="left" w:pos="7200"/>
          <w:tab w:val="left" w:pos="8640"/>
          <w:tab w:val="left" w:pos="10080"/>
        </w:tabs>
        <w:jc w:val="both"/>
        <w:rPr>
          <w:rFonts w:ascii="Arial" w:hAnsi="Arial" w:cs="Arial"/>
          <w:szCs w:val="28"/>
        </w:rPr>
      </w:pPr>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Do not stop by the reception desk to complain about having to UA.  This is not only unbecoming, it is futile and irritating.  You are to come to UA’s hydrated!  If you are unable to submit a sample, it will count as a “No Show.”  We do not usually have time or staff to reschedule your UA's.</w:t>
      </w:r>
    </w:p>
    <w:p w:rsidR="008A1A0D" w:rsidRPr="00AF752C" w:rsidRDefault="008A1A0D" w:rsidP="001D0906">
      <w:pPr>
        <w:tabs>
          <w:tab w:val="left" w:pos="1440"/>
          <w:tab w:val="left" w:pos="2880"/>
          <w:tab w:val="left" w:pos="4320"/>
          <w:tab w:val="left" w:pos="5760"/>
          <w:tab w:val="left" w:pos="7200"/>
          <w:tab w:val="left" w:pos="8640"/>
          <w:tab w:val="left" w:pos="10080"/>
        </w:tabs>
        <w:jc w:val="both"/>
        <w:rPr>
          <w:rFonts w:ascii="Arial" w:hAnsi="Arial" w:cs="Arial"/>
          <w:b/>
          <w:szCs w:val="28"/>
        </w:rPr>
      </w:pPr>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 xml:space="preserve">Do not call your counselor, your friends, Reception or AODP staff to find out if you are on the UA list.  This is your responsibility.  </w:t>
      </w:r>
    </w:p>
    <w:p w:rsidR="008A1A0D" w:rsidRPr="00AF752C" w:rsidRDefault="008A1A0D" w:rsidP="001D0906">
      <w:pPr>
        <w:tabs>
          <w:tab w:val="left" w:pos="1440"/>
          <w:tab w:val="left" w:pos="2880"/>
          <w:tab w:val="left" w:pos="4320"/>
          <w:tab w:val="left" w:pos="5760"/>
          <w:tab w:val="left" w:pos="7200"/>
          <w:tab w:val="left" w:pos="8640"/>
          <w:tab w:val="left" w:pos="10080"/>
        </w:tabs>
        <w:jc w:val="both"/>
        <w:rPr>
          <w:rFonts w:ascii="Arial" w:hAnsi="Arial" w:cs="Arial"/>
          <w:b/>
          <w:szCs w:val="28"/>
        </w:rPr>
      </w:pPr>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You are not to leave the reception area without being directed to or escorted by a staff member.  There are no exceptions.  Check in with Reception to let us know you are here.</w:t>
      </w:r>
    </w:p>
    <w:p w:rsidR="008A1A0D" w:rsidRPr="00AF752C" w:rsidRDefault="008A1A0D" w:rsidP="001D0906">
      <w:pPr>
        <w:tabs>
          <w:tab w:val="left" w:pos="1440"/>
          <w:tab w:val="left" w:pos="2880"/>
          <w:tab w:val="left" w:pos="4320"/>
          <w:tab w:val="left" w:pos="5760"/>
          <w:tab w:val="left" w:pos="7200"/>
          <w:tab w:val="left" w:pos="8640"/>
          <w:tab w:val="left" w:pos="10080"/>
        </w:tabs>
        <w:jc w:val="both"/>
        <w:rPr>
          <w:rFonts w:ascii="Arial" w:hAnsi="Arial" w:cs="Arial"/>
          <w:b/>
          <w:szCs w:val="28"/>
        </w:rPr>
      </w:pPr>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When you enter the OPTIONS Program, you sign an agreement stating that you will strictly maintain the confidentiality of your fellow clients.  The only thing that should concern you is your own program and your own recovery.  Speculation about other clients only leads to discontent and lack of attention to your own welfare.  Continual comparison of your own circumstances to another’s is counter-productive and will be reflected in your Level of Participation, an important indicator for Phase completion for the Court.</w:t>
      </w:r>
    </w:p>
    <w:p w:rsidR="008A1A0D" w:rsidRPr="00AF752C" w:rsidRDefault="008A1A0D" w:rsidP="001D0906">
      <w:pPr>
        <w:tabs>
          <w:tab w:val="left" w:pos="1440"/>
          <w:tab w:val="left" w:pos="2880"/>
          <w:tab w:val="left" w:pos="4320"/>
          <w:tab w:val="left" w:pos="5760"/>
          <w:tab w:val="left" w:pos="7200"/>
          <w:tab w:val="left" w:pos="8640"/>
          <w:tab w:val="left" w:pos="10080"/>
        </w:tabs>
        <w:jc w:val="both"/>
        <w:rPr>
          <w:rFonts w:ascii="Arial" w:hAnsi="Arial" w:cs="Arial"/>
          <w:b/>
          <w:szCs w:val="28"/>
        </w:rPr>
      </w:pPr>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You will be assigned a “mailbox” in the Reception area.  You are responsible for checking your own mailbox.  Misses due to uncollected mail are not excused.</w:t>
      </w:r>
    </w:p>
    <w:p w:rsidR="008A1A0D" w:rsidRPr="00AF752C" w:rsidRDefault="008A1A0D" w:rsidP="001D0906">
      <w:pPr>
        <w:tabs>
          <w:tab w:val="left" w:pos="1440"/>
          <w:tab w:val="left" w:pos="2880"/>
          <w:tab w:val="left" w:pos="4320"/>
          <w:tab w:val="left" w:pos="5760"/>
          <w:tab w:val="left" w:pos="7200"/>
          <w:tab w:val="left" w:pos="8640"/>
          <w:tab w:val="left" w:pos="10080"/>
        </w:tabs>
        <w:jc w:val="both"/>
        <w:rPr>
          <w:rFonts w:ascii="Arial" w:hAnsi="Arial" w:cs="Arial"/>
          <w:b/>
          <w:szCs w:val="28"/>
        </w:rPr>
      </w:pPr>
    </w:p>
    <w:p w:rsidR="008A1A0D" w:rsidRPr="00AF752C"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b/>
          <w:szCs w:val="28"/>
        </w:rPr>
      </w:pPr>
      <w:r w:rsidRPr="00891C04">
        <w:rPr>
          <w:rFonts w:ascii="Arial" w:hAnsi="Arial" w:cs="Arial"/>
          <w:szCs w:val="28"/>
        </w:rPr>
        <w:t>If you bring children with you, you are responsible for their care.  We advise you to arrange child care before meetings and court.</w:t>
      </w:r>
    </w:p>
    <w:p w:rsidR="008A1A0D" w:rsidRPr="00AF752C" w:rsidRDefault="008A1A0D" w:rsidP="00724B3D">
      <w:pPr>
        <w:tabs>
          <w:tab w:val="left" w:pos="1440"/>
          <w:tab w:val="left" w:pos="2880"/>
          <w:tab w:val="left" w:pos="4320"/>
          <w:tab w:val="left" w:pos="5760"/>
          <w:tab w:val="left" w:pos="7200"/>
          <w:tab w:val="left" w:pos="8640"/>
          <w:tab w:val="left" w:pos="10080"/>
        </w:tabs>
        <w:jc w:val="both"/>
        <w:rPr>
          <w:rFonts w:ascii="Arial" w:hAnsi="Arial" w:cs="Arial"/>
          <w:b/>
          <w:szCs w:val="28"/>
        </w:rPr>
      </w:pPr>
    </w:p>
    <w:p w:rsidR="008A1A0D" w:rsidRDefault="00891C04" w:rsidP="001D0906">
      <w:pPr>
        <w:numPr>
          <w:ilvl w:val="0"/>
          <w:numId w:val="57"/>
        </w:numPr>
        <w:tabs>
          <w:tab w:val="left" w:pos="1440"/>
          <w:tab w:val="left" w:pos="2880"/>
          <w:tab w:val="left" w:pos="4320"/>
          <w:tab w:val="left" w:pos="5760"/>
          <w:tab w:val="left" w:pos="7200"/>
          <w:tab w:val="left" w:pos="8640"/>
          <w:tab w:val="left" w:pos="10080"/>
        </w:tabs>
        <w:jc w:val="both"/>
        <w:rPr>
          <w:rFonts w:ascii="Arial" w:hAnsi="Arial" w:cs="Arial"/>
          <w:szCs w:val="28"/>
        </w:rPr>
      </w:pPr>
      <w:r w:rsidRPr="00891C04">
        <w:rPr>
          <w:rFonts w:ascii="Arial" w:hAnsi="Arial" w:cs="Arial"/>
          <w:szCs w:val="28"/>
        </w:rPr>
        <w:t>It is your responsibility to inform AODP and Probation if your phone number or address changes.  Not being able to contact you could be grounds for a sanction.</w:t>
      </w:r>
    </w:p>
    <w:p w:rsidR="004953A2" w:rsidRDefault="004953A2">
      <w:pPr>
        <w:tabs>
          <w:tab w:val="left" w:pos="1440"/>
          <w:tab w:val="left" w:pos="2880"/>
          <w:tab w:val="left" w:pos="4320"/>
          <w:tab w:val="left" w:pos="5760"/>
          <w:tab w:val="left" w:pos="7200"/>
          <w:tab w:val="left" w:pos="8640"/>
          <w:tab w:val="left" w:pos="10080"/>
        </w:tabs>
        <w:jc w:val="both"/>
        <w:rPr>
          <w:rFonts w:ascii="Arial" w:hAnsi="Arial" w:cs="Arial"/>
          <w:szCs w:val="28"/>
        </w:rPr>
      </w:pPr>
    </w:p>
    <w:p w:rsidR="004953A2" w:rsidRDefault="004953A2">
      <w:pPr>
        <w:tabs>
          <w:tab w:val="left" w:pos="1440"/>
          <w:tab w:val="left" w:pos="2880"/>
          <w:tab w:val="left" w:pos="4320"/>
          <w:tab w:val="left" w:pos="5760"/>
          <w:tab w:val="left" w:pos="7200"/>
          <w:tab w:val="left" w:pos="8640"/>
          <w:tab w:val="left" w:pos="10080"/>
        </w:tabs>
        <w:jc w:val="both"/>
        <w:rPr>
          <w:rFonts w:ascii="Arial" w:hAnsi="Arial" w:cs="Arial"/>
          <w:szCs w:val="28"/>
        </w:rPr>
      </w:pPr>
    </w:p>
    <w:p w:rsidR="004953A2" w:rsidRDefault="004953A2">
      <w:pPr>
        <w:tabs>
          <w:tab w:val="left" w:pos="1440"/>
          <w:tab w:val="left" w:pos="2880"/>
          <w:tab w:val="left" w:pos="4320"/>
          <w:tab w:val="left" w:pos="5760"/>
          <w:tab w:val="left" w:pos="7200"/>
          <w:tab w:val="left" w:pos="8640"/>
          <w:tab w:val="left" w:pos="10080"/>
        </w:tabs>
        <w:jc w:val="both"/>
        <w:rPr>
          <w:rFonts w:ascii="Arial" w:hAnsi="Arial" w:cs="Arial"/>
          <w:szCs w:val="28"/>
        </w:rPr>
      </w:pPr>
    </w:p>
    <w:p w:rsidR="00190B98" w:rsidRPr="00AF752C" w:rsidRDefault="00190B98" w:rsidP="000E6902">
      <w:pPr>
        <w:tabs>
          <w:tab w:val="left" w:pos="1440"/>
          <w:tab w:val="left" w:pos="2880"/>
          <w:tab w:val="left" w:pos="4320"/>
          <w:tab w:val="left" w:pos="5760"/>
          <w:tab w:val="left" w:pos="7200"/>
          <w:tab w:val="left" w:pos="8640"/>
          <w:tab w:val="left" w:pos="10080"/>
        </w:tabs>
        <w:jc w:val="both"/>
        <w:rPr>
          <w:rFonts w:ascii="Arial" w:hAnsi="Arial" w:cs="Arial"/>
          <w:szCs w:val="28"/>
        </w:rPr>
      </w:pPr>
    </w:p>
    <w:p w:rsidR="008A1A0D" w:rsidRPr="00AF752C" w:rsidRDefault="008A1A0D" w:rsidP="000E6902">
      <w:pPr>
        <w:tabs>
          <w:tab w:val="left" w:pos="1440"/>
          <w:tab w:val="left" w:pos="2880"/>
          <w:tab w:val="left" w:pos="4320"/>
          <w:tab w:val="left" w:pos="5760"/>
          <w:tab w:val="left" w:pos="7200"/>
          <w:tab w:val="left" w:pos="8640"/>
          <w:tab w:val="left" w:pos="10080"/>
        </w:tabs>
        <w:jc w:val="both"/>
        <w:rPr>
          <w:rFonts w:ascii="Arial" w:hAnsi="Arial" w:cs="Arial"/>
          <w:szCs w:val="28"/>
        </w:rPr>
      </w:pPr>
    </w:p>
    <w:p w:rsidR="008A1A0D" w:rsidRPr="00B70CDE" w:rsidRDefault="00BE019F" w:rsidP="001C3A50">
      <w:pPr>
        <w:spacing w:before="360" w:after="240"/>
        <w:jc w:val="center"/>
        <w:outlineLvl w:val="2"/>
        <w:rPr>
          <w:rFonts w:ascii="Arial" w:hAnsi="Arial" w:cs="Arial"/>
          <w:b/>
          <w:sz w:val="56"/>
          <w:szCs w:val="56"/>
        </w:rPr>
      </w:pPr>
      <w:r>
        <w:rPr>
          <w:rFonts w:ascii="Arial" w:hAnsi="Arial" w:cs="Arial"/>
          <w:noProof/>
          <w:szCs w:val="28"/>
        </w:rPr>
        <w:drawing>
          <wp:anchor distT="0" distB="0" distL="114300" distR="114300" simplePos="0" relativeHeight="251659776" behindDoc="0" locked="0" layoutInCell="1" allowOverlap="1">
            <wp:simplePos x="0" y="0"/>
            <wp:positionH relativeFrom="column">
              <wp:posOffset>5421630</wp:posOffset>
            </wp:positionH>
            <wp:positionV relativeFrom="paragraph">
              <wp:posOffset>-398145</wp:posOffset>
            </wp:positionV>
            <wp:extent cx="1209675" cy="1485900"/>
            <wp:effectExtent l="0" t="0" r="9525" b="0"/>
            <wp:wrapNone/>
            <wp:docPr id="1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srcRect/>
                    <a:stretch>
                      <a:fillRect/>
                    </a:stretch>
                  </pic:blipFill>
                  <pic:spPr bwMode="auto">
                    <a:xfrm>
                      <a:off x="0" y="0"/>
                      <a:ext cx="1209675" cy="1485900"/>
                    </a:xfrm>
                    <a:prstGeom prst="rect">
                      <a:avLst/>
                    </a:prstGeom>
                    <a:noFill/>
                  </pic:spPr>
                </pic:pic>
              </a:graphicData>
            </a:graphic>
          </wp:anchor>
        </w:drawing>
      </w:r>
      <w:bookmarkStart w:id="76" w:name="_Toc246739908"/>
      <w:r w:rsidR="008A1A0D" w:rsidRPr="00B70CDE">
        <w:rPr>
          <w:rFonts w:ascii="Arial" w:hAnsi="Arial" w:cs="Arial"/>
          <w:b/>
          <w:sz w:val="56"/>
          <w:szCs w:val="56"/>
        </w:rPr>
        <w:t>Phase Six</w:t>
      </w:r>
      <w:bookmarkEnd w:id="76"/>
      <w:r w:rsidR="008A1A0D" w:rsidRPr="00B70CDE">
        <w:rPr>
          <w:rFonts w:ascii="Arial" w:hAnsi="Arial" w:cs="Arial"/>
          <w:b/>
          <w:sz w:val="56"/>
          <w:szCs w:val="56"/>
        </w:rPr>
        <w:t xml:space="preserve"> </w:t>
      </w:r>
    </w:p>
    <w:p w:rsidR="008A1A0D" w:rsidRPr="00FA34EC" w:rsidRDefault="00891C04" w:rsidP="001D0906">
      <w:pPr>
        <w:tabs>
          <w:tab w:val="left" w:pos="1440"/>
          <w:tab w:val="left" w:pos="2880"/>
          <w:tab w:val="left" w:pos="4320"/>
          <w:tab w:val="left" w:pos="5760"/>
          <w:tab w:val="left" w:pos="7200"/>
          <w:tab w:val="left" w:pos="8640"/>
          <w:tab w:val="left" w:pos="10080"/>
        </w:tabs>
        <w:spacing w:before="80" w:after="80" w:line="360" w:lineRule="auto"/>
        <w:rPr>
          <w:rFonts w:ascii="Arial" w:hAnsi="Arial" w:cs="Arial"/>
          <w:szCs w:val="28"/>
        </w:rPr>
      </w:pPr>
      <w:r w:rsidRPr="00FA34EC">
        <w:rPr>
          <w:rFonts w:ascii="Arial" w:hAnsi="Arial" w:cs="Arial"/>
          <w:szCs w:val="28"/>
        </w:rPr>
        <w:t xml:space="preserve">During this phase you will: </w:t>
      </w:r>
    </w:p>
    <w:p w:rsidR="008A1A0D" w:rsidRPr="00FA34EC" w:rsidRDefault="00891C04" w:rsidP="001D0906">
      <w:pPr>
        <w:numPr>
          <w:ilvl w:val="0"/>
          <w:numId w:val="55"/>
        </w:numPr>
        <w:jc w:val="both"/>
        <w:rPr>
          <w:rFonts w:ascii="Arial" w:hAnsi="Arial" w:cs="Arial"/>
          <w:szCs w:val="28"/>
        </w:rPr>
      </w:pPr>
      <w:r w:rsidRPr="00FA34EC">
        <w:rPr>
          <w:rFonts w:ascii="Arial" w:hAnsi="Arial" w:cs="Arial"/>
          <w:szCs w:val="28"/>
        </w:rPr>
        <w:t>Remain abstinent from all non-prescribed drugs and alcohol,</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Appear in court monthly,</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You will be called by the Probation Officer/Case Manager and told to report for drug testing at random,</w:t>
      </w:r>
    </w:p>
    <w:p w:rsidR="009E4294" w:rsidRPr="00FA34EC" w:rsidRDefault="00891C04">
      <w:pPr>
        <w:numPr>
          <w:ilvl w:val="0"/>
          <w:numId w:val="36"/>
        </w:numPr>
        <w:tabs>
          <w:tab w:val="clear" w:pos="0"/>
        </w:tabs>
        <w:ind w:left="1440" w:hanging="450"/>
        <w:jc w:val="both"/>
        <w:rPr>
          <w:rFonts w:ascii="Arial" w:hAnsi="Arial" w:cs="Arial"/>
          <w:i/>
          <w:szCs w:val="28"/>
        </w:rPr>
      </w:pPr>
      <w:r w:rsidRPr="00FA34EC">
        <w:rPr>
          <w:rFonts w:ascii="Arial" w:hAnsi="Arial" w:cs="Arial"/>
          <w:i/>
          <w:szCs w:val="28"/>
        </w:rPr>
        <w:t>Failure to test clean for the entire duration of Phase Six may result in a</w:t>
      </w:r>
      <w:r w:rsidR="00FA34EC">
        <w:rPr>
          <w:rFonts w:ascii="Arial" w:hAnsi="Arial" w:cs="Arial"/>
          <w:i/>
          <w:szCs w:val="28"/>
        </w:rPr>
        <w:t xml:space="preserve"> </w:t>
      </w:r>
      <w:r w:rsidRPr="00FA34EC">
        <w:rPr>
          <w:rFonts w:ascii="Arial" w:hAnsi="Arial" w:cs="Arial"/>
          <w:i/>
          <w:szCs w:val="28"/>
        </w:rPr>
        <w:t>re-referral to the OPTIONS Program, extension of Phase 6 with additional requirements</w:t>
      </w:r>
      <w:r w:rsidR="00FA34EC">
        <w:rPr>
          <w:rFonts w:ascii="Arial" w:hAnsi="Arial" w:cs="Arial"/>
          <w:i/>
          <w:szCs w:val="28"/>
        </w:rPr>
        <w:t xml:space="preserve"> </w:t>
      </w:r>
      <w:r w:rsidRPr="00FA34EC">
        <w:rPr>
          <w:rFonts w:ascii="Arial" w:hAnsi="Arial" w:cs="Arial"/>
          <w:i/>
          <w:szCs w:val="28"/>
        </w:rPr>
        <w:t>and/or termination from</w:t>
      </w:r>
      <w:r w:rsidRPr="00FA34EC">
        <w:rPr>
          <w:rFonts w:ascii="Arial" w:hAnsi="Arial" w:cs="Arial"/>
          <w:szCs w:val="28"/>
        </w:rPr>
        <w:t xml:space="preserve"> </w:t>
      </w:r>
      <w:r w:rsidR="00FA34EC">
        <w:rPr>
          <w:rFonts w:ascii="Arial" w:hAnsi="Arial" w:cs="Arial"/>
          <w:i/>
          <w:szCs w:val="28"/>
        </w:rPr>
        <w:t>ADC</w:t>
      </w:r>
      <w:r w:rsidRPr="00FA34EC">
        <w:rPr>
          <w:rFonts w:ascii="Arial" w:hAnsi="Arial" w:cs="Arial"/>
          <w:i/>
          <w:szCs w:val="28"/>
        </w:rPr>
        <w:t xml:space="preserve"> as unsuccessful.</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 xml:space="preserve">Attend Sobriety Support Groups such as NA, AA or Red Road to Recovery 3-5 times a week, </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Complete the Graduation Application and Relapse Prevention Plan,</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 xml:space="preserve">Meet with the </w:t>
      </w:r>
      <w:r w:rsidR="00356064" w:rsidRPr="00356064">
        <w:rPr>
          <w:rFonts w:ascii="Arial" w:hAnsi="Arial" w:cs="Arial"/>
          <w:szCs w:val="28"/>
        </w:rPr>
        <w:t xml:space="preserve"> </w:t>
      </w:r>
      <w:r w:rsidR="00FA34EC">
        <w:rPr>
          <w:rFonts w:ascii="Arial" w:hAnsi="Arial" w:cs="Arial"/>
          <w:szCs w:val="28"/>
        </w:rPr>
        <w:t xml:space="preserve">ADC </w:t>
      </w:r>
      <w:r w:rsidRPr="00FA34EC">
        <w:rPr>
          <w:rFonts w:ascii="Arial" w:hAnsi="Arial" w:cs="Arial"/>
          <w:szCs w:val="28"/>
        </w:rPr>
        <w:t>Probation Officer Case Manager,</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Serve as a Mentor (Optional) for Phase 1 or 2 participants,</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Inform the</w:t>
      </w:r>
      <w:r w:rsidR="00FA34EC" w:rsidRPr="00FA34EC">
        <w:rPr>
          <w:rFonts w:ascii="Arial" w:hAnsi="Arial" w:cs="Arial"/>
          <w:szCs w:val="28"/>
        </w:rPr>
        <w:t xml:space="preserve"> </w:t>
      </w:r>
      <w:r w:rsidR="00FA34EC">
        <w:rPr>
          <w:rFonts w:ascii="Arial" w:hAnsi="Arial" w:cs="Arial"/>
          <w:szCs w:val="28"/>
        </w:rPr>
        <w:t xml:space="preserve">ADC </w:t>
      </w:r>
      <w:r w:rsidRPr="00FA34EC">
        <w:rPr>
          <w:rFonts w:ascii="Arial" w:hAnsi="Arial" w:cs="Arial"/>
          <w:szCs w:val="28"/>
        </w:rPr>
        <w:t>of your availability to help with New Participants’ Orientation, alumni activities, public speaking opportunities or other participant support functions,</w:t>
      </w:r>
    </w:p>
    <w:p w:rsidR="004953A2" w:rsidRDefault="00891C04">
      <w:pPr>
        <w:numPr>
          <w:ilvl w:val="0"/>
          <w:numId w:val="55"/>
        </w:numPr>
        <w:spacing w:before="120"/>
        <w:jc w:val="both"/>
        <w:rPr>
          <w:rFonts w:ascii="Arial" w:hAnsi="Arial" w:cs="Arial"/>
          <w:szCs w:val="28"/>
        </w:rPr>
      </w:pPr>
      <w:r w:rsidRPr="00FA34EC">
        <w:rPr>
          <w:rFonts w:ascii="Arial" w:hAnsi="Arial" w:cs="Arial"/>
          <w:szCs w:val="28"/>
        </w:rPr>
        <w:t>Be current on your payment plan with the Drug Court.</w:t>
      </w:r>
    </w:p>
    <w:p w:rsidR="008A1A0D" w:rsidRPr="00FA34EC" w:rsidRDefault="008A1A0D" w:rsidP="00B64413">
      <w:pPr>
        <w:ind w:left="360"/>
        <w:rPr>
          <w:rFonts w:ascii="Arial" w:hAnsi="Arial" w:cs="Arial"/>
          <w:szCs w:val="28"/>
        </w:rPr>
      </w:pPr>
    </w:p>
    <w:p w:rsidR="00AF752C" w:rsidRDefault="00AF752C">
      <w:pPr>
        <w:jc w:val="center"/>
        <w:outlineLvl w:val="2"/>
        <w:rPr>
          <w:rFonts w:ascii="Arial" w:hAnsi="Arial" w:cs="Arial"/>
          <w:b/>
          <w:sz w:val="24"/>
          <w:szCs w:val="24"/>
        </w:rPr>
      </w:pPr>
      <w:bookmarkStart w:id="77" w:name="_Toc246739909"/>
    </w:p>
    <w:p w:rsidR="00AF752C" w:rsidRDefault="00AF752C">
      <w:pPr>
        <w:jc w:val="center"/>
        <w:outlineLvl w:val="2"/>
        <w:rPr>
          <w:rFonts w:ascii="Arial" w:hAnsi="Arial" w:cs="Arial"/>
          <w:b/>
          <w:sz w:val="24"/>
          <w:szCs w:val="24"/>
        </w:rPr>
      </w:pPr>
    </w:p>
    <w:p w:rsidR="00AF752C" w:rsidRDefault="00AF752C">
      <w:pPr>
        <w:jc w:val="center"/>
        <w:outlineLvl w:val="2"/>
        <w:rPr>
          <w:rFonts w:ascii="Arial" w:hAnsi="Arial" w:cs="Arial"/>
          <w:b/>
          <w:sz w:val="24"/>
          <w:szCs w:val="24"/>
        </w:rPr>
      </w:pPr>
    </w:p>
    <w:p w:rsidR="00AF752C" w:rsidRDefault="00AF752C">
      <w:pPr>
        <w:jc w:val="center"/>
        <w:outlineLvl w:val="2"/>
        <w:rPr>
          <w:rFonts w:ascii="Arial" w:hAnsi="Arial" w:cs="Arial"/>
          <w:b/>
          <w:sz w:val="24"/>
          <w:szCs w:val="24"/>
        </w:rPr>
      </w:pPr>
    </w:p>
    <w:p w:rsidR="00FA34EC" w:rsidRDefault="00FA34EC">
      <w:pPr>
        <w:jc w:val="center"/>
        <w:outlineLvl w:val="2"/>
        <w:rPr>
          <w:rFonts w:ascii="Arial" w:hAnsi="Arial" w:cs="Arial"/>
          <w:b/>
          <w:sz w:val="24"/>
          <w:szCs w:val="24"/>
        </w:rPr>
      </w:pPr>
    </w:p>
    <w:p w:rsidR="00FA34EC" w:rsidRPr="00397C5A" w:rsidRDefault="00FA34EC">
      <w:pPr>
        <w:jc w:val="center"/>
        <w:outlineLvl w:val="2"/>
        <w:rPr>
          <w:rFonts w:ascii="Arial" w:hAnsi="Arial" w:cs="Arial"/>
          <w:b/>
          <w:sz w:val="24"/>
          <w:szCs w:val="24"/>
        </w:rPr>
      </w:pPr>
    </w:p>
    <w:p w:rsidR="00FA34EC" w:rsidRDefault="00FA34EC" w:rsidP="001C3A50">
      <w:pPr>
        <w:spacing w:before="360" w:after="240"/>
        <w:jc w:val="center"/>
        <w:outlineLvl w:val="2"/>
        <w:rPr>
          <w:rFonts w:ascii="Arial" w:hAnsi="Arial" w:cs="Arial"/>
          <w:b/>
          <w:sz w:val="24"/>
          <w:szCs w:val="24"/>
        </w:rPr>
      </w:pPr>
    </w:p>
    <w:p w:rsidR="008A1A0D" w:rsidRPr="00B70CDE" w:rsidRDefault="008A1A0D" w:rsidP="001C3A50">
      <w:pPr>
        <w:spacing w:before="360" w:after="240"/>
        <w:jc w:val="center"/>
        <w:outlineLvl w:val="2"/>
        <w:rPr>
          <w:rFonts w:ascii="Arial" w:hAnsi="Arial" w:cs="Arial"/>
          <w:b/>
          <w:sz w:val="56"/>
          <w:szCs w:val="56"/>
        </w:rPr>
      </w:pPr>
      <w:r w:rsidRPr="00B70CDE">
        <w:rPr>
          <w:rFonts w:ascii="Arial" w:hAnsi="Arial" w:cs="Arial"/>
          <w:b/>
          <w:sz w:val="56"/>
          <w:szCs w:val="56"/>
        </w:rPr>
        <w:t>Suggested Mentoring Activities</w:t>
      </w:r>
      <w:bookmarkEnd w:id="77"/>
    </w:p>
    <w:p w:rsidR="008A1A0D" w:rsidRPr="00AF752C" w:rsidRDefault="00891C04" w:rsidP="001D0906">
      <w:pPr>
        <w:numPr>
          <w:ilvl w:val="0"/>
          <w:numId w:val="55"/>
        </w:numPr>
        <w:tabs>
          <w:tab w:val="clear" w:pos="720"/>
          <w:tab w:val="num" w:pos="450"/>
        </w:tabs>
        <w:ind w:left="450" w:hanging="450"/>
        <w:rPr>
          <w:rFonts w:ascii="Arial" w:hAnsi="Arial" w:cs="Arial"/>
          <w:szCs w:val="28"/>
        </w:rPr>
      </w:pPr>
      <w:r>
        <w:rPr>
          <w:rFonts w:ascii="Arial" w:hAnsi="Arial" w:cs="Arial"/>
          <w:szCs w:val="28"/>
        </w:rPr>
        <w:t>Exchange telephone numbers and addresses with protégé.</w:t>
      </w:r>
    </w:p>
    <w:p w:rsidR="008A1A0D" w:rsidRPr="00AF752C" w:rsidRDefault="00891C04" w:rsidP="001D0906">
      <w:pPr>
        <w:numPr>
          <w:ilvl w:val="0"/>
          <w:numId w:val="55"/>
        </w:numPr>
        <w:tabs>
          <w:tab w:val="clear" w:pos="720"/>
          <w:tab w:val="num" w:pos="450"/>
        </w:tabs>
        <w:ind w:left="450" w:hanging="450"/>
        <w:jc w:val="both"/>
        <w:rPr>
          <w:rFonts w:ascii="Arial" w:hAnsi="Arial" w:cs="Arial"/>
          <w:szCs w:val="28"/>
        </w:rPr>
      </w:pPr>
      <w:r>
        <w:rPr>
          <w:rFonts w:ascii="Arial" w:hAnsi="Arial" w:cs="Arial"/>
          <w:szCs w:val="28"/>
        </w:rPr>
        <w:t xml:space="preserve">Serve as a sounding for board for protégé </w:t>
      </w:r>
    </w:p>
    <w:p w:rsidR="008A1A0D" w:rsidRPr="00AF752C" w:rsidRDefault="00891C04" w:rsidP="001D0906">
      <w:pPr>
        <w:numPr>
          <w:ilvl w:val="0"/>
          <w:numId w:val="55"/>
        </w:numPr>
        <w:tabs>
          <w:tab w:val="clear" w:pos="720"/>
          <w:tab w:val="num" w:pos="450"/>
        </w:tabs>
        <w:ind w:left="450" w:hanging="450"/>
        <w:jc w:val="both"/>
        <w:rPr>
          <w:rFonts w:ascii="Arial" w:hAnsi="Arial" w:cs="Arial"/>
          <w:szCs w:val="28"/>
        </w:rPr>
      </w:pPr>
      <w:r>
        <w:rPr>
          <w:rFonts w:ascii="Arial" w:hAnsi="Arial" w:cs="Arial"/>
          <w:szCs w:val="28"/>
        </w:rPr>
        <w:t>Provide “reality checks” for protégé</w:t>
      </w:r>
    </w:p>
    <w:p w:rsidR="008A1A0D" w:rsidRPr="00AF752C" w:rsidRDefault="00891C04" w:rsidP="001D0906">
      <w:pPr>
        <w:numPr>
          <w:ilvl w:val="0"/>
          <w:numId w:val="55"/>
        </w:numPr>
        <w:tabs>
          <w:tab w:val="clear" w:pos="720"/>
          <w:tab w:val="num" w:pos="450"/>
        </w:tabs>
        <w:ind w:left="450" w:hanging="450"/>
        <w:jc w:val="both"/>
        <w:rPr>
          <w:rFonts w:ascii="Arial" w:hAnsi="Arial" w:cs="Arial"/>
          <w:szCs w:val="28"/>
        </w:rPr>
      </w:pPr>
      <w:r>
        <w:rPr>
          <w:rFonts w:ascii="Arial" w:hAnsi="Arial" w:cs="Arial"/>
          <w:szCs w:val="28"/>
        </w:rPr>
        <w:t>Include protégé in clean and sober recreation opportunities.</w:t>
      </w:r>
    </w:p>
    <w:p w:rsidR="008A1A0D" w:rsidRPr="00AF752C" w:rsidRDefault="00891C04" w:rsidP="001D0906">
      <w:pPr>
        <w:numPr>
          <w:ilvl w:val="0"/>
          <w:numId w:val="55"/>
        </w:numPr>
        <w:tabs>
          <w:tab w:val="clear" w:pos="720"/>
          <w:tab w:val="num" w:pos="450"/>
        </w:tabs>
        <w:ind w:left="450" w:hanging="450"/>
        <w:jc w:val="both"/>
        <w:rPr>
          <w:rFonts w:ascii="Arial" w:hAnsi="Arial" w:cs="Arial"/>
          <w:szCs w:val="28"/>
        </w:rPr>
      </w:pPr>
      <w:r>
        <w:rPr>
          <w:rFonts w:ascii="Arial" w:hAnsi="Arial" w:cs="Arial"/>
          <w:szCs w:val="28"/>
        </w:rPr>
        <w:t>Address specific issues (child custody, children, spousal abuse, housing, jobs, etc.) that you and your protégé share in common.  Share how you resolved these issues</w:t>
      </w:r>
    </w:p>
    <w:p w:rsidR="008A1A0D" w:rsidRPr="00397C5A" w:rsidRDefault="008A1A0D" w:rsidP="001D0906">
      <w:pPr>
        <w:ind w:left="360"/>
        <w:rPr>
          <w:rFonts w:ascii="Arial" w:hAnsi="Arial" w:cs="Arial"/>
          <w:sz w:val="24"/>
          <w:szCs w:val="24"/>
        </w:rPr>
      </w:pPr>
    </w:p>
    <w:p w:rsidR="008A1A0D" w:rsidRPr="00AF752C" w:rsidRDefault="00891C04" w:rsidP="009B7E2D">
      <w:pPr>
        <w:numPr>
          <w:ilvl w:val="0"/>
          <w:numId w:val="52"/>
        </w:numPr>
        <w:tabs>
          <w:tab w:val="clear" w:pos="1224"/>
        </w:tabs>
        <w:autoSpaceDE w:val="0"/>
        <w:autoSpaceDN w:val="0"/>
        <w:adjustRightInd w:val="0"/>
        <w:ind w:left="990"/>
        <w:rPr>
          <w:rFonts w:ascii="Arial" w:hAnsi="Arial" w:cs="Arial"/>
          <w:szCs w:val="28"/>
        </w:rPr>
      </w:pPr>
      <w:r>
        <w:rPr>
          <w:rFonts w:ascii="Arial" w:hAnsi="Arial" w:cs="Arial"/>
          <w:szCs w:val="28"/>
        </w:rPr>
        <w:t>Opening up in group</w:t>
      </w:r>
    </w:p>
    <w:p w:rsidR="008A1A0D" w:rsidRPr="00AF752C" w:rsidRDefault="00891C04" w:rsidP="009B7E2D">
      <w:pPr>
        <w:numPr>
          <w:ilvl w:val="0"/>
          <w:numId w:val="52"/>
        </w:numPr>
        <w:tabs>
          <w:tab w:val="clear" w:pos="1224"/>
        </w:tabs>
        <w:autoSpaceDE w:val="0"/>
        <w:autoSpaceDN w:val="0"/>
        <w:adjustRightInd w:val="0"/>
        <w:ind w:left="990"/>
        <w:rPr>
          <w:rFonts w:ascii="Arial" w:hAnsi="Arial" w:cs="Arial"/>
          <w:szCs w:val="28"/>
        </w:rPr>
      </w:pPr>
      <w:r>
        <w:rPr>
          <w:rFonts w:ascii="Arial" w:hAnsi="Arial" w:cs="Arial"/>
          <w:szCs w:val="28"/>
        </w:rPr>
        <w:t>Housing</w:t>
      </w:r>
    </w:p>
    <w:p w:rsidR="008A1A0D" w:rsidRPr="00AF752C" w:rsidRDefault="00891C04" w:rsidP="009B7E2D">
      <w:pPr>
        <w:numPr>
          <w:ilvl w:val="0"/>
          <w:numId w:val="52"/>
        </w:numPr>
        <w:tabs>
          <w:tab w:val="clear" w:pos="1224"/>
        </w:tabs>
        <w:autoSpaceDE w:val="0"/>
        <w:autoSpaceDN w:val="0"/>
        <w:adjustRightInd w:val="0"/>
        <w:ind w:left="990"/>
        <w:rPr>
          <w:rFonts w:ascii="Arial" w:hAnsi="Arial" w:cs="Arial"/>
          <w:szCs w:val="28"/>
        </w:rPr>
      </w:pPr>
      <w:r>
        <w:rPr>
          <w:rFonts w:ascii="Arial" w:hAnsi="Arial" w:cs="Arial"/>
          <w:szCs w:val="28"/>
        </w:rPr>
        <w:t>Clothing</w:t>
      </w:r>
    </w:p>
    <w:p w:rsidR="008A1A0D" w:rsidRPr="00AF752C" w:rsidRDefault="00891C04" w:rsidP="009B7E2D">
      <w:pPr>
        <w:numPr>
          <w:ilvl w:val="0"/>
          <w:numId w:val="52"/>
        </w:numPr>
        <w:tabs>
          <w:tab w:val="clear" w:pos="1224"/>
        </w:tabs>
        <w:autoSpaceDE w:val="0"/>
        <w:autoSpaceDN w:val="0"/>
        <w:adjustRightInd w:val="0"/>
        <w:ind w:left="990"/>
        <w:rPr>
          <w:rFonts w:ascii="Arial" w:hAnsi="Arial" w:cs="Arial"/>
          <w:szCs w:val="28"/>
        </w:rPr>
      </w:pPr>
      <w:r>
        <w:rPr>
          <w:rFonts w:ascii="Arial" w:hAnsi="Arial" w:cs="Arial"/>
          <w:szCs w:val="28"/>
        </w:rPr>
        <w:t>Medical services</w:t>
      </w:r>
    </w:p>
    <w:p w:rsidR="008A1A0D" w:rsidRPr="00AF752C" w:rsidRDefault="00891C04" w:rsidP="009B7E2D">
      <w:pPr>
        <w:numPr>
          <w:ilvl w:val="0"/>
          <w:numId w:val="52"/>
        </w:numPr>
        <w:tabs>
          <w:tab w:val="clear" w:pos="1224"/>
        </w:tabs>
        <w:autoSpaceDE w:val="0"/>
        <w:autoSpaceDN w:val="0"/>
        <w:adjustRightInd w:val="0"/>
        <w:ind w:left="990"/>
        <w:rPr>
          <w:rFonts w:ascii="Arial" w:hAnsi="Arial" w:cs="Arial"/>
          <w:szCs w:val="28"/>
        </w:rPr>
      </w:pPr>
      <w:r>
        <w:rPr>
          <w:rFonts w:ascii="Arial" w:hAnsi="Arial" w:cs="Arial"/>
          <w:szCs w:val="28"/>
        </w:rPr>
        <w:t>Transportation</w:t>
      </w:r>
    </w:p>
    <w:p w:rsidR="008A1A0D" w:rsidRPr="00AF752C" w:rsidRDefault="008A1A0D" w:rsidP="009B7E2D">
      <w:pPr>
        <w:autoSpaceDE w:val="0"/>
        <w:autoSpaceDN w:val="0"/>
        <w:adjustRightInd w:val="0"/>
        <w:ind w:left="990"/>
        <w:rPr>
          <w:rFonts w:ascii="Arial" w:hAnsi="Arial" w:cs="Arial"/>
          <w:szCs w:val="28"/>
        </w:rPr>
      </w:pPr>
    </w:p>
    <w:p w:rsidR="008A1A0D" w:rsidRPr="00AF752C" w:rsidRDefault="00891C04" w:rsidP="001D0906">
      <w:pPr>
        <w:numPr>
          <w:ilvl w:val="0"/>
          <w:numId w:val="55"/>
        </w:numPr>
        <w:tabs>
          <w:tab w:val="clear" w:pos="720"/>
          <w:tab w:val="num" w:pos="360"/>
        </w:tabs>
        <w:ind w:left="360"/>
        <w:rPr>
          <w:rFonts w:ascii="Arial" w:hAnsi="Arial" w:cs="Arial"/>
          <w:szCs w:val="28"/>
        </w:rPr>
      </w:pPr>
      <w:r>
        <w:rPr>
          <w:rFonts w:ascii="Arial" w:hAnsi="Arial" w:cs="Arial"/>
          <w:szCs w:val="28"/>
        </w:rPr>
        <w:t>Help protégé with time management</w:t>
      </w:r>
    </w:p>
    <w:p w:rsidR="008A1A0D" w:rsidRPr="00AF752C" w:rsidRDefault="00891C04" w:rsidP="001D0906">
      <w:pPr>
        <w:numPr>
          <w:ilvl w:val="0"/>
          <w:numId w:val="55"/>
        </w:numPr>
        <w:tabs>
          <w:tab w:val="clear" w:pos="720"/>
          <w:tab w:val="num" w:pos="360"/>
        </w:tabs>
        <w:ind w:left="360"/>
        <w:jc w:val="both"/>
        <w:rPr>
          <w:rFonts w:ascii="Arial" w:hAnsi="Arial" w:cs="Arial"/>
          <w:szCs w:val="28"/>
        </w:rPr>
      </w:pPr>
      <w:r>
        <w:rPr>
          <w:rFonts w:ascii="Arial" w:hAnsi="Arial" w:cs="Arial"/>
          <w:szCs w:val="28"/>
        </w:rPr>
        <w:t>Share victory celebrations with protégé when you know s/he faced a difficult situation without relapsing</w:t>
      </w:r>
    </w:p>
    <w:p w:rsidR="008A1A0D" w:rsidRPr="00AF752C" w:rsidRDefault="00891C04" w:rsidP="001D0906">
      <w:pPr>
        <w:numPr>
          <w:ilvl w:val="0"/>
          <w:numId w:val="55"/>
        </w:numPr>
        <w:tabs>
          <w:tab w:val="clear" w:pos="720"/>
          <w:tab w:val="num" w:pos="360"/>
        </w:tabs>
        <w:ind w:left="360"/>
        <w:jc w:val="both"/>
        <w:rPr>
          <w:rFonts w:ascii="Arial" w:hAnsi="Arial" w:cs="Arial"/>
          <w:szCs w:val="28"/>
        </w:rPr>
      </w:pPr>
      <w:r>
        <w:rPr>
          <w:rFonts w:ascii="Arial" w:hAnsi="Arial" w:cs="Arial"/>
          <w:szCs w:val="28"/>
        </w:rPr>
        <w:t>Re-enforce relapse prevention measures</w:t>
      </w:r>
    </w:p>
    <w:p w:rsidR="008A1A0D" w:rsidRPr="00AF752C" w:rsidRDefault="00891C04" w:rsidP="00AC5648">
      <w:pPr>
        <w:numPr>
          <w:ilvl w:val="0"/>
          <w:numId w:val="55"/>
        </w:numPr>
        <w:tabs>
          <w:tab w:val="clear" w:pos="720"/>
          <w:tab w:val="num" w:pos="360"/>
        </w:tabs>
        <w:ind w:left="360"/>
        <w:jc w:val="both"/>
        <w:rPr>
          <w:rFonts w:ascii="Arial" w:hAnsi="Arial" w:cs="Arial"/>
          <w:szCs w:val="28"/>
        </w:rPr>
      </w:pPr>
      <w:r>
        <w:rPr>
          <w:rFonts w:ascii="Arial" w:hAnsi="Arial" w:cs="Arial"/>
          <w:szCs w:val="28"/>
        </w:rPr>
        <w:t xml:space="preserve">Support protégé in child custody matters if applicable.  Help h/him stay on track with accomplishing what must be done for Red Road to Wellness, </w:t>
      </w:r>
      <w:r w:rsidR="005E796A">
        <w:rPr>
          <w:rFonts w:ascii="Arial" w:hAnsi="Arial" w:cs="Arial"/>
          <w:szCs w:val="28"/>
        </w:rPr>
        <w:t xml:space="preserve"> </w:t>
      </w:r>
      <w:r w:rsidR="00FA34EC">
        <w:rPr>
          <w:rFonts w:ascii="Arial" w:hAnsi="Arial" w:cs="Arial"/>
          <w:szCs w:val="28"/>
        </w:rPr>
        <w:t xml:space="preserve">ADC </w:t>
      </w:r>
      <w:r>
        <w:rPr>
          <w:rFonts w:ascii="Arial" w:hAnsi="Arial" w:cs="Arial"/>
          <w:szCs w:val="28"/>
        </w:rPr>
        <w:t>and</w:t>
      </w:r>
      <w:bookmarkStart w:id="78" w:name="_Toc246739910"/>
      <w:r>
        <w:rPr>
          <w:rFonts w:ascii="Arial" w:hAnsi="Arial" w:cs="Arial"/>
          <w:szCs w:val="28"/>
        </w:rPr>
        <w:t xml:space="preserve"> the Family Re-Unification Plan</w:t>
      </w:r>
    </w:p>
    <w:p w:rsidR="008A1A0D" w:rsidRPr="00AF752C" w:rsidRDefault="008A1A0D" w:rsidP="00AC5648">
      <w:pPr>
        <w:jc w:val="both"/>
        <w:rPr>
          <w:rFonts w:ascii="Arial" w:hAnsi="Arial" w:cs="Arial"/>
          <w:szCs w:val="28"/>
        </w:rPr>
      </w:pPr>
    </w:p>
    <w:p w:rsidR="008A1A0D" w:rsidRPr="00AF752C" w:rsidRDefault="00112094" w:rsidP="00AC5648">
      <w:pPr>
        <w:jc w:val="both"/>
        <w:rPr>
          <w:rFonts w:ascii="Arial" w:hAnsi="Arial" w:cs="Arial"/>
          <w:szCs w:val="28"/>
        </w:rPr>
      </w:pPr>
      <w:r>
        <w:rPr>
          <w:noProof/>
          <w:szCs w:val="28"/>
        </w:rPr>
        <w:drawing>
          <wp:anchor distT="0" distB="0" distL="114300" distR="114300" simplePos="0" relativeHeight="251664896" behindDoc="0" locked="0" layoutInCell="1" allowOverlap="1">
            <wp:simplePos x="0" y="0"/>
            <wp:positionH relativeFrom="column">
              <wp:posOffset>1697355</wp:posOffset>
            </wp:positionH>
            <wp:positionV relativeFrom="paragraph">
              <wp:posOffset>188595</wp:posOffset>
            </wp:positionV>
            <wp:extent cx="2063115" cy="2439670"/>
            <wp:effectExtent l="19050" t="0" r="0" b="0"/>
            <wp:wrapNone/>
            <wp:docPr id="1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a:srcRect/>
                    <a:stretch>
                      <a:fillRect/>
                    </a:stretch>
                  </pic:blipFill>
                  <pic:spPr bwMode="auto">
                    <a:xfrm>
                      <a:off x="0" y="0"/>
                      <a:ext cx="2063115" cy="2439670"/>
                    </a:xfrm>
                    <a:prstGeom prst="rect">
                      <a:avLst/>
                    </a:prstGeom>
                    <a:noFill/>
                  </pic:spPr>
                </pic:pic>
              </a:graphicData>
            </a:graphic>
          </wp:anchor>
        </w:drawing>
      </w:r>
    </w:p>
    <w:p w:rsidR="008A1A0D" w:rsidRPr="00B70CDE" w:rsidRDefault="008A1A0D" w:rsidP="00AC5648">
      <w:pPr>
        <w:jc w:val="center"/>
        <w:rPr>
          <w:rFonts w:ascii="Arial" w:hAnsi="Arial" w:cs="Arial"/>
          <w:szCs w:val="28"/>
        </w:rPr>
      </w:pPr>
      <w:r w:rsidRPr="00B70CDE">
        <w:rPr>
          <w:rFonts w:ascii="Arial" w:hAnsi="Arial" w:cs="Arial"/>
          <w:b/>
          <w:sz w:val="56"/>
          <w:szCs w:val="56"/>
        </w:rPr>
        <w:br w:type="page"/>
        <w:t>Community Support Services</w:t>
      </w:r>
      <w:bookmarkEnd w:id="78"/>
    </w:p>
    <w:p w:rsidR="004953A2" w:rsidRDefault="008A1A0D">
      <w:pPr>
        <w:spacing w:before="120" w:after="120"/>
        <w:jc w:val="center"/>
        <w:rPr>
          <w:rFonts w:ascii="Arial" w:hAnsi="Arial" w:cs="Arial"/>
          <w:b/>
          <w:szCs w:val="28"/>
        </w:rPr>
      </w:pPr>
      <w:r w:rsidRPr="00B70CDE">
        <w:rPr>
          <w:rFonts w:ascii="Arial" w:hAnsi="Arial" w:cs="Arial"/>
          <w:b/>
          <w:szCs w:val="28"/>
        </w:rPr>
        <w:t>Housing, Education, Vocation and Employment Programs</w:t>
      </w:r>
    </w:p>
    <w:p w:rsidR="008A1A0D" w:rsidRPr="00AF752C" w:rsidRDefault="00891C0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891C04">
        <w:rPr>
          <w:rFonts w:ascii="Arial" w:hAnsi="Arial" w:cs="Arial"/>
          <w:szCs w:val="28"/>
        </w:rPr>
        <w:t xml:space="preserve">Recovery from substance addiction means developing positive self-regard, effective coping skills and becoming a productive and responsible member of society. </w:t>
      </w:r>
    </w:p>
    <w:p w:rsidR="008A1A0D" w:rsidRPr="00AF752C" w:rsidRDefault="00891C0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891C04">
        <w:rPr>
          <w:rFonts w:ascii="Arial" w:hAnsi="Arial" w:cs="Arial"/>
          <w:szCs w:val="28"/>
        </w:rPr>
        <w:t xml:space="preserve">Upon your entry into the AODP OPTIONS Program, your treatment counselor and the </w:t>
      </w:r>
      <w:r w:rsidR="00FA34EC" w:rsidRPr="00FA34EC">
        <w:rPr>
          <w:rFonts w:ascii="Arial" w:hAnsi="Arial" w:cs="Arial"/>
          <w:szCs w:val="28"/>
        </w:rPr>
        <w:t xml:space="preserve"> </w:t>
      </w:r>
      <w:r w:rsidR="00FA34EC">
        <w:rPr>
          <w:rFonts w:ascii="Arial" w:hAnsi="Arial" w:cs="Arial"/>
          <w:szCs w:val="28"/>
        </w:rPr>
        <w:t xml:space="preserve">ADC </w:t>
      </w:r>
      <w:r w:rsidR="005E796A">
        <w:rPr>
          <w:rFonts w:ascii="Arial" w:hAnsi="Arial" w:cs="Arial"/>
          <w:szCs w:val="28"/>
        </w:rPr>
        <w:t xml:space="preserve"> </w:t>
      </w:r>
      <w:r w:rsidRPr="00891C04">
        <w:rPr>
          <w:rFonts w:ascii="Arial" w:hAnsi="Arial" w:cs="Arial"/>
          <w:szCs w:val="28"/>
        </w:rPr>
        <w:t>Probation Officer/Case Manager will assess your:</w:t>
      </w:r>
    </w:p>
    <w:p w:rsidR="008A1A0D" w:rsidRPr="00AF752C" w:rsidRDefault="008A1A0D"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AF752C" w:rsidRDefault="00891C04" w:rsidP="00C8629C">
      <w:pPr>
        <w:numPr>
          <w:ilvl w:val="0"/>
          <w:numId w:val="55"/>
        </w:numPr>
        <w:rPr>
          <w:rFonts w:ascii="Arial" w:hAnsi="Arial" w:cs="Arial"/>
          <w:szCs w:val="28"/>
        </w:rPr>
      </w:pPr>
      <w:r>
        <w:rPr>
          <w:rFonts w:ascii="Arial" w:hAnsi="Arial" w:cs="Arial"/>
          <w:szCs w:val="28"/>
        </w:rPr>
        <w:t>housing</w:t>
      </w:r>
    </w:p>
    <w:p w:rsidR="008A1A0D" w:rsidRPr="00AF752C" w:rsidRDefault="00891C04" w:rsidP="00C8629C">
      <w:pPr>
        <w:numPr>
          <w:ilvl w:val="0"/>
          <w:numId w:val="55"/>
        </w:numPr>
        <w:rPr>
          <w:rFonts w:ascii="Arial" w:hAnsi="Arial" w:cs="Arial"/>
          <w:szCs w:val="28"/>
        </w:rPr>
      </w:pPr>
      <w:r>
        <w:rPr>
          <w:rFonts w:ascii="Arial" w:hAnsi="Arial" w:cs="Arial"/>
          <w:szCs w:val="28"/>
        </w:rPr>
        <w:t>employment</w:t>
      </w:r>
    </w:p>
    <w:p w:rsidR="008A1A0D" w:rsidRPr="00AF752C" w:rsidRDefault="00891C04" w:rsidP="00C8629C">
      <w:pPr>
        <w:numPr>
          <w:ilvl w:val="0"/>
          <w:numId w:val="55"/>
        </w:numPr>
        <w:rPr>
          <w:rFonts w:ascii="Arial" w:hAnsi="Arial" w:cs="Arial"/>
          <w:szCs w:val="28"/>
        </w:rPr>
      </w:pPr>
      <w:r>
        <w:rPr>
          <w:rFonts w:ascii="Arial" w:hAnsi="Arial" w:cs="Arial"/>
          <w:szCs w:val="28"/>
        </w:rPr>
        <w:t>transportation</w:t>
      </w:r>
    </w:p>
    <w:p w:rsidR="008A1A0D" w:rsidRPr="00AF752C" w:rsidRDefault="00891C04" w:rsidP="00C8629C">
      <w:pPr>
        <w:numPr>
          <w:ilvl w:val="0"/>
          <w:numId w:val="55"/>
        </w:numPr>
        <w:rPr>
          <w:rFonts w:ascii="Arial" w:hAnsi="Arial" w:cs="Arial"/>
          <w:szCs w:val="28"/>
        </w:rPr>
      </w:pPr>
      <w:r>
        <w:rPr>
          <w:rFonts w:ascii="Arial" w:hAnsi="Arial" w:cs="Arial"/>
          <w:szCs w:val="28"/>
        </w:rPr>
        <w:t>family and general living needs</w:t>
      </w:r>
    </w:p>
    <w:p w:rsidR="008A1A0D" w:rsidRPr="00AF752C" w:rsidRDefault="00891C04" w:rsidP="00C8629C">
      <w:pPr>
        <w:numPr>
          <w:ilvl w:val="0"/>
          <w:numId w:val="55"/>
        </w:numPr>
        <w:rPr>
          <w:rFonts w:ascii="Arial" w:hAnsi="Arial" w:cs="Arial"/>
          <w:szCs w:val="28"/>
        </w:rPr>
      </w:pPr>
      <w:r>
        <w:rPr>
          <w:rFonts w:ascii="Arial" w:hAnsi="Arial" w:cs="Arial"/>
          <w:szCs w:val="28"/>
        </w:rPr>
        <w:t>when appropriate, refer you to a local, state or county agency for assistance</w:t>
      </w:r>
    </w:p>
    <w:p w:rsidR="008A1A0D" w:rsidRPr="00AF752C" w:rsidRDefault="008A1A0D" w:rsidP="00B733A2">
      <w:pPr>
        <w:ind w:left="360"/>
        <w:rPr>
          <w:rFonts w:ascii="Arial" w:hAnsi="Arial" w:cs="Arial"/>
          <w:szCs w:val="28"/>
        </w:rPr>
      </w:pPr>
    </w:p>
    <w:p w:rsidR="008A1A0D" w:rsidRPr="00AF752C" w:rsidRDefault="00891C0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891C04">
        <w:rPr>
          <w:rFonts w:ascii="Arial" w:hAnsi="Arial" w:cs="Arial"/>
          <w:szCs w:val="28"/>
        </w:rPr>
        <w:t>Your treatment counselor will work to assist you in obtaining an assessment of your needs and skills and will work with you and your Probation Officer/Case Manager on referrals to the proper agencies for housing, education, training and job placement.</w:t>
      </w:r>
    </w:p>
    <w:p w:rsidR="004953A2" w:rsidRDefault="00112094">
      <w:pPr>
        <w:tabs>
          <w:tab w:val="left" w:pos="1440"/>
          <w:tab w:val="left" w:pos="2880"/>
          <w:tab w:val="left" w:pos="4320"/>
          <w:tab w:val="left" w:pos="5760"/>
          <w:tab w:val="left" w:pos="7200"/>
          <w:tab w:val="left" w:pos="8640"/>
          <w:tab w:val="left" w:pos="10080"/>
        </w:tabs>
        <w:spacing w:before="120" w:after="80"/>
        <w:jc w:val="both"/>
        <w:rPr>
          <w:rFonts w:ascii="Arial" w:hAnsi="Arial" w:cs="Arial"/>
          <w:szCs w:val="28"/>
        </w:rPr>
      </w:pPr>
      <w:r>
        <w:rPr>
          <w:noProof/>
          <w:szCs w:val="28"/>
        </w:rPr>
        <w:drawing>
          <wp:anchor distT="0" distB="0" distL="114300" distR="114300" simplePos="0" relativeHeight="251655680" behindDoc="0" locked="0" layoutInCell="1" allowOverlap="1">
            <wp:simplePos x="0" y="0"/>
            <wp:positionH relativeFrom="column">
              <wp:posOffset>4669155</wp:posOffset>
            </wp:positionH>
            <wp:positionV relativeFrom="paragraph">
              <wp:posOffset>317500</wp:posOffset>
            </wp:positionV>
            <wp:extent cx="1384300" cy="885825"/>
            <wp:effectExtent l="0" t="0" r="6350" b="0"/>
            <wp:wrapNone/>
            <wp:docPr id="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srcRect/>
                    <a:stretch>
                      <a:fillRect/>
                    </a:stretch>
                  </pic:blipFill>
                  <pic:spPr bwMode="auto">
                    <a:xfrm>
                      <a:off x="0" y="0"/>
                      <a:ext cx="1384300" cy="885825"/>
                    </a:xfrm>
                    <a:prstGeom prst="rect">
                      <a:avLst/>
                    </a:prstGeom>
                    <a:noFill/>
                  </pic:spPr>
                </pic:pic>
              </a:graphicData>
            </a:graphic>
          </wp:anchor>
        </w:drawing>
      </w:r>
      <w:r w:rsidR="00891C04" w:rsidRPr="00891C04">
        <w:rPr>
          <w:rFonts w:ascii="Arial" w:hAnsi="Arial" w:cs="Arial"/>
          <w:szCs w:val="28"/>
        </w:rPr>
        <w:t xml:space="preserve">Prior to advancement to Phase VI, you are expected to be employed or involved in an educational or vocational training program.  </w:t>
      </w:r>
    </w:p>
    <w:p w:rsidR="009E4294" w:rsidRPr="00AF752C" w:rsidRDefault="00891C04">
      <w:pPr>
        <w:spacing w:before="120"/>
        <w:rPr>
          <w:rFonts w:ascii="Arial" w:hAnsi="Arial" w:cs="Arial"/>
          <w:strike/>
          <w:szCs w:val="28"/>
          <w:highlight w:val="yellow"/>
        </w:rPr>
      </w:pPr>
      <w:r>
        <w:rPr>
          <w:rFonts w:ascii="Arial" w:hAnsi="Arial" w:cs="Arial"/>
          <w:strike/>
          <w:szCs w:val="28"/>
          <w:highlight w:val="yellow"/>
        </w:rPr>
        <w:t xml:space="preserve"> </w:t>
      </w:r>
    </w:p>
    <w:p w:rsidR="008A1A0D" w:rsidRPr="00AF752C" w:rsidRDefault="00891C04">
      <w:pPr>
        <w:tabs>
          <w:tab w:val="left" w:pos="0"/>
          <w:tab w:val="left" w:pos="2880"/>
          <w:tab w:val="left" w:pos="4320"/>
          <w:tab w:val="left" w:pos="5760"/>
          <w:tab w:val="left" w:pos="7200"/>
          <w:tab w:val="left" w:pos="8640"/>
          <w:tab w:val="left" w:pos="10080"/>
        </w:tabs>
        <w:spacing w:before="120" w:line="360" w:lineRule="auto"/>
        <w:rPr>
          <w:rFonts w:ascii="Arial" w:hAnsi="Arial" w:cs="Arial"/>
          <w:szCs w:val="28"/>
        </w:rPr>
      </w:pPr>
      <w:r>
        <w:rPr>
          <w:rFonts w:ascii="Arial" w:hAnsi="Arial" w:cs="Arial"/>
          <w:szCs w:val="28"/>
        </w:rPr>
        <w:t>If you do not have:</w:t>
      </w:r>
    </w:p>
    <w:p w:rsidR="008A1A0D" w:rsidRPr="00AF752C" w:rsidRDefault="00891C04">
      <w:pPr>
        <w:numPr>
          <w:ilvl w:val="0"/>
          <w:numId w:val="55"/>
        </w:numPr>
        <w:rPr>
          <w:rFonts w:ascii="Arial" w:hAnsi="Arial" w:cs="Arial"/>
          <w:szCs w:val="28"/>
        </w:rPr>
      </w:pPr>
      <w:r>
        <w:rPr>
          <w:rFonts w:ascii="Arial" w:hAnsi="Arial" w:cs="Arial"/>
          <w:szCs w:val="28"/>
        </w:rPr>
        <w:t>birth certificate—go to the Community Center in Ukiah</w:t>
      </w:r>
    </w:p>
    <w:p w:rsidR="008A1A0D" w:rsidRPr="00AF752C" w:rsidRDefault="00891C04">
      <w:pPr>
        <w:numPr>
          <w:ilvl w:val="0"/>
          <w:numId w:val="55"/>
        </w:numPr>
        <w:rPr>
          <w:rFonts w:ascii="Arial" w:hAnsi="Arial" w:cs="Arial"/>
          <w:szCs w:val="28"/>
        </w:rPr>
      </w:pPr>
      <w:r>
        <w:rPr>
          <w:rFonts w:ascii="Arial" w:hAnsi="Arial" w:cs="Arial"/>
          <w:szCs w:val="28"/>
        </w:rPr>
        <w:t>social security card—go to the Mendocino County Department of Social Services (DSS)</w:t>
      </w:r>
    </w:p>
    <w:p w:rsidR="008A1A0D" w:rsidRPr="00AF752C" w:rsidRDefault="00891C04">
      <w:pPr>
        <w:numPr>
          <w:ilvl w:val="0"/>
          <w:numId w:val="55"/>
        </w:numPr>
        <w:rPr>
          <w:rFonts w:ascii="Arial" w:hAnsi="Arial" w:cs="Arial"/>
          <w:szCs w:val="28"/>
        </w:rPr>
      </w:pPr>
      <w:r>
        <w:rPr>
          <w:rFonts w:ascii="Arial" w:hAnsi="Arial" w:cs="Arial"/>
          <w:szCs w:val="28"/>
        </w:rPr>
        <w:t>photo ID—go to DMV</w:t>
      </w:r>
    </w:p>
    <w:p w:rsidR="009E4294" w:rsidRPr="00AF752C" w:rsidRDefault="00891C04">
      <w:pPr>
        <w:pStyle w:val="Footer"/>
        <w:tabs>
          <w:tab w:val="clear" w:pos="4153"/>
          <w:tab w:val="clear" w:pos="8306"/>
        </w:tabs>
        <w:spacing w:before="240" w:line="360" w:lineRule="auto"/>
        <w:rPr>
          <w:rFonts w:ascii="Arial" w:hAnsi="Arial" w:cs="Arial"/>
          <w:szCs w:val="28"/>
        </w:rPr>
      </w:pPr>
      <w:r>
        <w:rPr>
          <w:rFonts w:ascii="Arial" w:hAnsi="Arial" w:cs="Arial"/>
          <w:szCs w:val="28"/>
        </w:rPr>
        <w:t>For proof of income, take one of the following:</w:t>
      </w:r>
    </w:p>
    <w:p w:rsidR="008A1A0D" w:rsidRPr="00AF752C" w:rsidRDefault="00891C04">
      <w:pPr>
        <w:numPr>
          <w:ilvl w:val="0"/>
          <w:numId w:val="55"/>
        </w:numPr>
        <w:rPr>
          <w:rFonts w:ascii="Arial" w:hAnsi="Arial" w:cs="Arial"/>
          <w:szCs w:val="28"/>
        </w:rPr>
      </w:pPr>
      <w:r>
        <w:rPr>
          <w:rFonts w:ascii="Arial" w:hAnsi="Arial" w:cs="Arial"/>
          <w:szCs w:val="28"/>
        </w:rPr>
        <w:t>Check stub</w:t>
      </w:r>
    </w:p>
    <w:p w:rsidR="008A1A0D" w:rsidRPr="00AF752C" w:rsidRDefault="00891C04" w:rsidP="00631115">
      <w:pPr>
        <w:numPr>
          <w:ilvl w:val="0"/>
          <w:numId w:val="55"/>
        </w:numPr>
        <w:rPr>
          <w:rFonts w:ascii="Arial" w:hAnsi="Arial" w:cs="Arial"/>
          <w:szCs w:val="28"/>
        </w:rPr>
      </w:pPr>
      <w:r>
        <w:rPr>
          <w:rFonts w:ascii="Arial" w:hAnsi="Arial" w:cs="Arial"/>
          <w:szCs w:val="28"/>
        </w:rPr>
        <w:t>GA (Social Services will give you a copy of your “Passport to Services”)</w:t>
      </w:r>
    </w:p>
    <w:p w:rsidR="008A1A0D" w:rsidRPr="00AF752C" w:rsidRDefault="00891C04" w:rsidP="00631115">
      <w:pPr>
        <w:numPr>
          <w:ilvl w:val="0"/>
          <w:numId w:val="55"/>
        </w:numPr>
        <w:rPr>
          <w:rFonts w:ascii="Arial" w:hAnsi="Arial" w:cs="Arial"/>
          <w:szCs w:val="28"/>
        </w:rPr>
      </w:pPr>
      <w:r>
        <w:rPr>
          <w:rFonts w:ascii="Arial" w:hAnsi="Arial" w:cs="Arial"/>
          <w:szCs w:val="28"/>
        </w:rPr>
        <w:t>TANF (Social Services)</w:t>
      </w:r>
    </w:p>
    <w:p w:rsidR="008A1A0D" w:rsidRPr="00AF752C" w:rsidRDefault="00891C04" w:rsidP="00631115">
      <w:pPr>
        <w:numPr>
          <w:ilvl w:val="0"/>
          <w:numId w:val="55"/>
        </w:numPr>
        <w:rPr>
          <w:rFonts w:ascii="Arial" w:hAnsi="Arial" w:cs="Arial"/>
          <w:szCs w:val="28"/>
        </w:rPr>
      </w:pPr>
      <w:r>
        <w:rPr>
          <w:rFonts w:ascii="Arial" w:hAnsi="Arial" w:cs="Arial"/>
          <w:szCs w:val="28"/>
        </w:rPr>
        <w:t>SSI (Social Services)</w:t>
      </w:r>
    </w:p>
    <w:p w:rsidR="008A1A0D" w:rsidRPr="00AF752C" w:rsidRDefault="00891C04" w:rsidP="00631115">
      <w:pPr>
        <w:numPr>
          <w:ilvl w:val="0"/>
          <w:numId w:val="55"/>
        </w:numPr>
        <w:rPr>
          <w:rFonts w:ascii="Arial" w:hAnsi="Arial" w:cs="Arial"/>
          <w:szCs w:val="28"/>
        </w:rPr>
      </w:pPr>
      <w:r>
        <w:rPr>
          <w:rFonts w:ascii="Arial" w:hAnsi="Arial" w:cs="Arial"/>
          <w:szCs w:val="28"/>
        </w:rPr>
        <w:t>SDI (Social Services)</w:t>
      </w:r>
    </w:p>
    <w:p w:rsidR="008A1A0D" w:rsidRPr="00AF752C" w:rsidRDefault="00891C04" w:rsidP="00631115">
      <w:pPr>
        <w:numPr>
          <w:ilvl w:val="0"/>
          <w:numId w:val="55"/>
        </w:numPr>
        <w:rPr>
          <w:rFonts w:ascii="Arial" w:hAnsi="Arial" w:cs="Arial"/>
          <w:szCs w:val="28"/>
        </w:rPr>
      </w:pPr>
      <w:r>
        <w:rPr>
          <w:rFonts w:ascii="Arial" w:hAnsi="Arial" w:cs="Arial"/>
          <w:szCs w:val="28"/>
        </w:rPr>
        <w:t>AFDC (Social Services)</w:t>
      </w:r>
    </w:p>
    <w:p w:rsidR="008A1A0D" w:rsidRPr="00AF752C" w:rsidRDefault="00891C0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891C04">
        <w:rPr>
          <w:rFonts w:ascii="Arial" w:hAnsi="Arial" w:cs="Arial"/>
          <w:szCs w:val="28"/>
        </w:rPr>
        <w:t xml:space="preserve">You will also need to make an appointment with the Ukiah Community Center (459-4357, 888 N. State St., Ukiah) to become a client of the Supportive Housing Programs. </w:t>
      </w:r>
    </w:p>
    <w:p w:rsidR="00EC61E1" w:rsidRDefault="00891C04">
      <w:pPr>
        <w:tabs>
          <w:tab w:val="left" w:pos="1440"/>
          <w:tab w:val="left" w:pos="2880"/>
          <w:tab w:val="left" w:pos="4320"/>
          <w:tab w:val="left" w:pos="5760"/>
          <w:tab w:val="left" w:pos="7200"/>
          <w:tab w:val="left" w:pos="8640"/>
          <w:tab w:val="left" w:pos="10080"/>
        </w:tabs>
        <w:spacing w:before="80" w:after="80" w:line="480" w:lineRule="auto"/>
        <w:jc w:val="both"/>
        <w:rPr>
          <w:rFonts w:ascii="Arial" w:hAnsi="Arial" w:cs="Arial"/>
          <w:szCs w:val="28"/>
        </w:rPr>
        <w:pPrChange w:id="79" w:author="Kathleen Forbes" w:date="2014-04-15T16:02:00Z">
          <w:pPr>
            <w:tabs>
              <w:tab w:val="left" w:pos="1440"/>
              <w:tab w:val="left" w:pos="2880"/>
              <w:tab w:val="left" w:pos="4320"/>
              <w:tab w:val="left" w:pos="5760"/>
              <w:tab w:val="left" w:pos="7200"/>
              <w:tab w:val="left" w:pos="8640"/>
              <w:tab w:val="left" w:pos="10080"/>
            </w:tabs>
            <w:spacing w:before="80" w:after="80"/>
            <w:jc w:val="both"/>
          </w:pPr>
        </w:pPrChange>
      </w:pPr>
      <w:r w:rsidRPr="00891C04">
        <w:rPr>
          <w:rFonts w:ascii="Arial" w:hAnsi="Arial" w:cs="Arial"/>
          <w:szCs w:val="28"/>
        </w:rPr>
        <w:t>You may need to use a homeless shelter for a while as proof of stability.</w:t>
      </w:r>
      <w:bookmarkStart w:id="80" w:name="_Toc115593242"/>
      <w:bookmarkStart w:id="81" w:name="_Toc115594158"/>
      <w:bookmarkStart w:id="82" w:name="_Toc115760411"/>
    </w:p>
    <w:p w:rsidR="00FA34EC" w:rsidRPr="00B70CDE" w:rsidDel="00C966EE" w:rsidRDefault="00FA34EC" w:rsidP="001C3A50">
      <w:pPr>
        <w:spacing w:before="360" w:after="240"/>
        <w:jc w:val="center"/>
        <w:outlineLvl w:val="2"/>
        <w:rPr>
          <w:del w:id="83" w:author="Kathleen Forbes" w:date="2014-04-15T16:02:00Z"/>
          <w:rFonts w:ascii="Arial" w:hAnsi="Arial" w:cs="Arial"/>
          <w:b/>
          <w:sz w:val="22"/>
          <w:szCs w:val="22"/>
        </w:rPr>
      </w:pPr>
      <w:bookmarkStart w:id="84" w:name="_Toc246739911"/>
    </w:p>
    <w:p w:rsidR="008A1A0D" w:rsidRPr="008A1A0D" w:rsidRDefault="008A1A0D">
      <w:pPr>
        <w:spacing w:before="360" w:after="240"/>
        <w:jc w:val="center"/>
        <w:outlineLvl w:val="2"/>
        <w:rPr>
          <w:rFonts w:ascii="Arial" w:hAnsi="Arial" w:cs="Arial"/>
          <w:b/>
          <w:sz w:val="56"/>
          <w:szCs w:val="56"/>
        </w:rPr>
      </w:pPr>
      <w:r>
        <w:rPr>
          <w:rFonts w:ascii="Arial" w:hAnsi="Arial" w:cs="Arial"/>
          <w:b/>
          <w:sz w:val="56"/>
          <w:szCs w:val="56"/>
        </w:rPr>
        <w:t>Collateral Services</w:t>
      </w:r>
    </w:p>
    <w:p w:rsidR="009E4294" w:rsidRDefault="00916DA2">
      <w:pPr>
        <w:spacing w:before="360" w:after="240"/>
        <w:outlineLvl w:val="2"/>
        <w:rPr>
          <w:rFonts w:ascii="Arial" w:hAnsi="Arial" w:cs="Arial"/>
          <w:b/>
          <w:szCs w:val="28"/>
        </w:rPr>
      </w:pPr>
      <w:r w:rsidRPr="00916DA2">
        <w:rPr>
          <w:rFonts w:ascii="Arial" w:hAnsi="Arial" w:cs="Arial"/>
          <w:b/>
          <w:szCs w:val="28"/>
        </w:rPr>
        <w:t>Voucher Assistance</w:t>
      </w:r>
      <w:bookmarkEnd w:id="80"/>
      <w:bookmarkEnd w:id="81"/>
      <w:bookmarkEnd w:id="82"/>
      <w:bookmarkEnd w:id="84"/>
    </w:p>
    <w:p w:rsidR="008A1A0D" w:rsidRPr="00AF752C" w:rsidRDefault="00891C0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b/>
          <w:szCs w:val="28"/>
        </w:rPr>
      </w:pPr>
      <w:r w:rsidRPr="00891C04">
        <w:rPr>
          <w:rFonts w:ascii="Arial" w:hAnsi="Arial" w:cs="Arial"/>
          <w:szCs w:val="28"/>
        </w:rPr>
        <w:t xml:space="preserve">The </w:t>
      </w:r>
      <w:r w:rsidR="005E796A">
        <w:rPr>
          <w:rFonts w:ascii="Arial" w:hAnsi="Arial" w:cs="Arial"/>
          <w:szCs w:val="28"/>
        </w:rPr>
        <w:t xml:space="preserve"> </w:t>
      </w:r>
      <w:r w:rsidR="00FA34EC" w:rsidRPr="00FA34EC">
        <w:rPr>
          <w:rFonts w:ascii="Arial" w:hAnsi="Arial" w:cs="Arial"/>
          <w:szCs w:val="28"/>
        </w:rPr>
        <w:t xml:space="preserve"> </w:t>
      </w:r>
      <w:r w:rsidR="00FA34EC">
        <w:rPr>
          <w:rFonts w:ascii="Arial" w:hAnsi="Arial" w:cs="Arial"/>
          <w:szCs w:val="28"/>
        </w:rPr>
        <w:t xml:space="preserve">ADC </w:t>
      </w:r>
      <w:r w:rsidRPr="00891C04">
        <w:rPr>
          <w:rFonts w:ascii="Arial" w:hAnsi="Arial" w:cs="Arial"/>
          <w:szCs w:val="28"/>
        </w:rPr>
        <w:t xml:space="preserve">offers vouchers for clothing and gasoline and bus tickets for public transportation to allow you to get to your OPTIONS Program meetings, 12 Step meetings and to scheduled </w:t>
      </w:r>
      <w:r w:rsidR="005E796A">
        <w:rPr>
          <w:rFonts w:ascii="Arial" w:hAnsi="Arial" w:cs="Arial"/>
          <w:szCs w:val="28"/>
        </w:rPr>
        <w:t xml:space="preserve"> </w:t>
      </w:r>
      <w:r w:rsidR="00FA34EC" w:rsidRPr="00FA34EC">
        <w:rPr>
          <w:rFonts w:ascii="Arial" w:hAnsi="Arial" w:cs="Arial"/>
          <w:szCs w:val="28"/>
        </w:rPr>
        <w:t xml:space="preserve"> </w:t>
      </w:r>
      <w:r w:rsidR="00FA34EC">
        <w:rPr>
          <w:rFonts w:ascii="Arial" w:hAnsi="Arial" w:cs="Arial"/>
          <w:szCs w:val="28"/>
        </w:rPr>
        <w:t xml:space="preserve">ADC </w:t>
      </w:r>
      <w:r w:rsidRPr="00891C04">
        <w:rPr>
          <w:rFonts w:ascii="Arial" w:hAnsi="Arial" w:cs="Arial"/>
          <w:szCs w:val="28"/>
        </w:rPr>
        <w:t xml:space="preserve">appearances.  These vouchers are primarily for participants in the first 2 phases of the OPTIONS Program.  By the time you are in Phase 3 you are expected to have established transportation alternatives. </w:t>
      </w:r>
    </w:p>
    <w:p w:rsidR="008A1A0D" w:rsidRDefault="0011209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b/>
        </w:rPr>
      </w:pPr>
      <w:r>
        <w:rPr>
          <w:noProof/>
          <w:szCs w:val="28"/>
        </w:rPr>
        <w:drawing>
          <wp:anchor distT="0" distB="0" distL="114300" distR="114300" simplePos="0" relativeHeight="251656704" behindDoc="1" locked="0" layoutInCell="1" allowOverlap="1">
            <wp:simplePos x="0" y="0"/>
            <wp:positionH relativeFrom="column">
              <wp:posOffset>4621530</wp:posOffset>
            </wp:positionH>
            <wp:positionV relativeFrom="paragraph">
              <wp:posOffset>93345</wp:posOffset>
            </wp:positionV>
            <wp:extent cx="1238250" cy="752475"/>
            <wp:effectExtent l="19050" t="0" r="0" b="0"/>
            <wp:wrapSquare wrapText="bothSides"/>
            <wp:docPr id="2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srcRect/>
                    <a:stretch>
                      <a:fillRect/>
                    </a:stretch>
                  </pic:blipFill>
                  <pic:spPr bwMode="auto">
                    <a:xfrm>
                      <a:off x="0" y="0"/>
                      <a:ext cx="1238250" cy="752475"/>
                    </a:xfrm>
                    <a:prstGeom prst="rect">
                      <a:avLst/>
                    </a:prstGeom>
                    <a:noFill/>
                  </pic:spPr>
                </pic:pic>
              </a:graphicData>
            </a:graphic>
          </wp:anchor>
        </w:drawing>
      </w:r>
    </w:p>
    <w:p w:rsidR="008A1A0D" w:rsidRPr="00D509D8" w:rsidRDefault="00916DA2"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b/>
        </w:rPr>
      </w:pPr>
      <w:r w:rsidRPr="00916DA2">
        <w:rPr>
          <w:rFonts w:ascii="Arial" w:hAnsi="Arial" w:cs="Arial"/>
          <w:b/>
        </w:rPr>
        <w:t>Transportation Assistance</w:t>
      </w:r>
    </w:p>
    <w:p w:rsidR="008A1A0D" w:rsidRPr="008628FB" w:rsidRDefault="00891C0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commentRangeStart w:id="85"/>
      <w:r w:rsidRPr="00891C04">
        <w:rPr>
          <w:rFonts w:ascii="Arial" w:hAnsi="Arial" w:cs="Arial"/>
          <w:szCs w:val="28"/>
        </w:rPr>
        <w:t>Gasoline vouchers and bus tickets</w:t>
      </w:r>
      <w:commentRangeEnd w:id="85"/>
      <w:r w:rsidR="00356064" w:rsidRPr="00356064">
        <w:rPr>
          <w:rStyle w:val="CommentReference"/>
          <w:sz w:val="28"/>
          <w:szCs w:val="28"/>
        </w:rPr>
        <w:commentReference w:id="85"/>
      </w:r>
      <w:r w:rsidR="00356064" w:rsidRPr="00356064">
        <w:rPr>
          <w:rFonts w:ascii="Arial" w:hAnsi="Arial" w:cs="Arial"/>
          <w:szCs w:val="28"/>
        </w:rPr>
        <w:t xml:space="preserve"> are </w:t>
      </w:r>
      <w:r w:rsidR="00991F50">
        <w:rPr>
          <w:rFonts w:ascii="Arial" w:hAnsi="Arial" w:cs="Arial"/>
          <w:szCs w:val="28"/>
        </w:rPr>
        <w:t xml:space="preserve">available to Phase 1 and Phase 2 participants.  </w:t>
      </w:r>
      <w:r w:rsidR="000D1413">
        <w:rPr>
          <w:rFonts w:ascii="Arial" w:hAnsi="Arial" w:cs="Arial"/>
          <w:szCs w:val="28"/>
        </w:rPr>
        <w:t>By Phase 3, participants should have established their transportation.  Gasoline vouchers and bus tickets are</w:t>
      </w:r>
      <w:r w:rsidR="00991F50">
        <w:rPr>
          <w:rFonts w:ascii="Arial" w:hAnsi="Arial" w:cs="Arial"/>
          <w:szCs w:val="28"/>
        </w:rPr>
        <w:t xml:space="preserve"> </w:t>
      </w:r>
      <w:r w:rsidR="00356064" w:rsidRPr="00356064">
        <w:rPr>
          <w:rFonts w:ascii="Arial" w:hAnsi="Arial" w:cs="Arial"/>
          <w:szCs w:val="28"/>
        </w:rPr>
        <w:t xml:space="preserve">distributed through the Therapeutic Courts Administration Office.  Requests for vouchers or bus tickets must be approved in advance by your Probation Officer/Case Manager </w:t>
      </w:r>
      <w:commentRangeStart w:id="86"/>
      <w:r w:rsidR="00356064" w:rsidRPr="00356064">
        <w:rPr>
          <w:rFonts w:ascii="Arial" w:hAnsi="Arial" w:cs="Arial"/>
          <w:szCs w:val="28"/>
        </w:rPr>
        <w:t>and</w:t>
      </w:r>
      <w:commentRangeEnd w:id="86"/>
      <w:r w:rsidR="00356064" w:rsidRPr="00356064">
        <w:rPr>
          <w:rStyle w:val="CommentReference"/>
          <w:sz w:val="28"/>
          <w:szCs w:val="28"/>
        </w:rPr>
        <w:commentReference w:id="86"/>
      </w:r>
      <w:r w:rsidR="00356064" w:rsidRPr="00356064">
        <w:rPr>
          <w:rFonts w:ascii="Arial" w:hAnsi="Arial" w:cs="Arial"/>
          <w:szCs w:val="28"/>
        </w:rPr>
        <w:t xml:space="preserve"> your Treatment Counselor. </w:t>
      </w:r>
      <w:r w:rsidR="00991F50">
        <w:rPr>
          <w:rFonts w:ascii="Arial" w:hAnsi="Arial" w:cs="Arial"/>
          <w:szCs w:val="28"/>
        </w:rPr>
        <w:t xml:space="preserve"> </w:t>
      </w:r>
      <w:r w:rsidR="00356064" w:rsidRPr="00356064">
        <w:rPr>
          <w:rFonts w:ascii="Arial" w:hAnsi="Arial" w:cs="Arial"/>
          <w:szCs w:val="28"/>
        </w:rPr>
        <w:t xml:space="preserve">To authorize your voucher, Probation </w:t>
      </w:r>
      <w:r w:rsidR="00991F50">
        <w:rPr>
          <w:rFonts w:ascii="Arial" w:hAnsi="Arial" w:cs="Arial"/>
          <w:szCs w:val="28"/>
        </w:rPr>
        <w:t xml:space="preserve">or your Treatment Counselor </w:t>
      </w:r>
      <w:r w:rsidR="00356064" w:rsidRPr="00356064">
        <w:rPr>
          <w:rFonts w:ascii="Arial" w:hAnsi="Arial" w:cs="Arial"/>
          <w:szCs w:val="28"/>
        </w:rPr>
        <w:t>may provide you with a written referral or may email Therapeutic Courts Office staff.</w:t>
      </w:r>
      <w:r w:rsidR="00991F50">
        <w:rPr>
          <w:rFonts w:ascii="Arial" w:hAnsi="Arial" w:cs="Arial"/>
          <w:szCs w:val="28"/>
        </w:rPr>
        <w:t xml:space="preserve">  </w:t>
      </w:r>
      <w:r w:rsidR="00356064" w:rsidRPr="00356064">
        <w:rPr>
          <w:rFonts w:ascii="Arial" w:hAnsi="Arial" w:cs="Arial"/>
          <w:szCs w:val="28"/>
        </w:rPr>
        <w:t>Then, call 468-2055 or 463-4178 to make an appointment. Your voucher appointment will be in Room 411 of the Courthouse.</w:t>
      </w:r>
    </w:p>
    <w:p w:rsidR="009E4294" w:rsidRPr="008628FB" w:rsidRDefault="00356064">
      <w:pPr>
        <w:tabs>
          <w:tab w:val="left" w:pos="1440"/>
          <w:tab w:val="left" w:pos="2880"/>
          <w:tab w:val="left" w:pos="4320"/>
          <w:tab w:val="left" w:pos="5760"/>
          <w:tab w:val="left" w:pos="7200"/>
          <w:tab w:val="left" w:pos="8640"/>
          <w:tab w:val="left" w:pos="10080"/>
        </w:tabs>
        <w:spacing w:before="240" w:after="80"/>
        <w:jc w:val="both"/>
        <w:rPr>
          <w:rFonts w:ascii="Arial" w:hAnsi="Arial" w:cs="Arial"/>
          <w:szCs w:val="28"/>
        </w:rPr>
      </w:pPr>
      <w:r w:rsidRPr="00356064">
        <w:rPr>
          <w:rFonts w:ascii="Arial" w:hAnsi="Arial" w:cs="Arial"/>
          <w:szCs w:val="28"/>
        </w:rPr>
        <w:t xml:space="preserve">To receive a gasoline voucher, you must present proof of a current driver’s license, current vehicle registration and current car insurance.  If you have lost your driver’s license and rely upon another to drive you to your appointments, that individual must present the same items for you to receive a gasoline </w:t>
      </w:r>
      <w:r w:rsidR="00991F50">
        <w:rPr>
          <w:rFonts w:ascii="Arial" w:hAnsi="Arial" w:cs="Arial"/>
          <w:szCs w:val="28"/>
        </w:rPr>
        <w:t>v</w:t>
      </w:r>
      <w:r w:rsidRPr="00356064">
        <w:rPr>
          <w:rFonts w:ascii="Arial" w:hAnsi="Arial" w:cs="Arial"/>
          <w:szCs w:val="28"/>
        </w:rPr>
        <w:t>oucher.</w:t>
      </w:r>
    </w:p>
    <w:p w:rsidR="008A1A0D" w:rsidRPr="008628FB" w:rsidRDefault="00EC61E1" w:rsidP="00B54C60">
      <w:pPr>
        <w:spacing w:before="240" w:after="120"/>
        <w:rPr>
          <w:rFonts w:ascii="Arial" w:hAnsi="Arial" w:cs="Arial"/>
          <w:b/>
          <w:szCs w:val="28"/>
        </w:rPr>
      </w:pPr>
      <w:ins w:id="87" w:author="Kathleen Forbes" w:date="2014-04-15T16:02:00Z">
        <w:r>
          <w:rPr>
            <w:rFonts w:ascii="Arial" w:hAnsi="Arial" w:cs="Arial"/>
            <w:b/>
            <w:noProof/>
            <w:szCs w:val="28"/>
            <w:rPrChange w:id="88">
              <w:rPr>
                <w:noProof/>
              </w:rPr>
            </w:rPrChange>
          </w:rPr>
          <w:drawing>
            <wp:anchor distT="0" distB="0" distL="114300" distR="114300" simplePos="0" relativeHeight="251665920" behindDoc="1" locked="0" layoutInCell="1" allowOverlap="1">
              <wp:simplePos x="0" y="0"/>
              <wp:positionH relativeFrom="column">
                <wp:posOffset>5316855</wp:posOffset>
              </wp:positionH>
              <wp:positionV relativeFrom="paragraph">
                <wp:posOffset>173355</wp:posOffset>
              </wp:positionV>
              <wp:extent cx="1028700" cy="838200"/>
              <wp:effectExtent l="19050" t="0" r="0" b="0"/>
              <wp:wrapTight wrapText="bothSides">
                <wp:wrapPolygon edited="0">
                  <wp:start x="0" y="0"/>
                  <wp:lineTo x="-400" y="20618"/>
                  <wp:lineTo x="19600" y="20618"/>
                  <wp:lineTo x="17600" y="15709"/>
                  <wp:lineTo x="20800" y="15709"/>
                  <wp:lineTo x="21600" y="14236"/>
                  <wp:lineTo x="20800" y="7855"/>
                  <wp:lineTo x="20000" y="491"/>
                  <wp:lineTo x="20000" y="0"/>
                  <wp:lineTo x="0" y="0"/>
                </wp:wrapPolygon>
              </wp:wrapTight>
              <wp:docPr id="2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srcRect/>
                      <a:stretch>
                        <a:fillRect/>
                      </a:stretch>
                    </pic:blipFill>
                    <pic:spPr bwMode="auto">
                      <a:xfrm>
                        <a:off x="0" y="0"/>
                        <a:ext cx="1028700" cy="838200"/>
                      </a:xfrm>
                      <a:prstGeom prst="rect">
                        <a:avLst/>
                      </a:prstGeom>
                      <a:noFill/>
                    </pic:spPr>
                  </pic:pic>
                </a:graphicData>
              </a:graphic>
            </wp:anchor>
          </w:drawing>
        </w:r>
      </w:ins>
      <w:r w:rsidR="00356064" w:rsidRPr="00356064">
        <w:rPr>
          <w:rFonts w:ascii="Arial" w:hAnsi="Arial" w:cs="Arial"/>
          <w:b/>
          <w:szCs w:val="28"/>
        </w:rPr>
        <w:t>Clothing Assistance</w:t>
      </w:r>
    </w:p>
    <w:p w:rsidR="008A1A0D" w:rsidRPr="008628FB" w:rsidRDefault="0035606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You may request clothing vouchers if you do not have suitable clothing to wear to court or for winter weather.  You may also request a clothing voucher if you lack more than one change of clothing. </w:t>
      </w:r>
    </w:p>
    <w:p w:rsidR="008A1A0D" w:rsidRPr="00397C5A" w:rsidRDefault="0035606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 w:val="24"/>
          <w:szCs w:val="24"/>
        </w:rPr>
      </w:pPr>
      <w:r w:rsidRPr="00356064">
        <w:rPr>
          <w:rFonts w:ascii="Arial" w:hAnsi="Arial" w:cs="Arial"/>
          <w:sz w:val="24"/>
          <w:szCs w:val="24"/>
        </w:rPr>
        <w:t xml:space="preserve"> </w:t>
      </w:r>
    </w:p>
    <w:p w:rsidR="008A1A0D" w:rsidRPr="00B70CDE" w:rsidRDefault="008A1A0D" w:rsidP="00664535">
      <w:pPr>
        <w:tabs>
          <w:tab w:val="left" w:pos="1440"/>
          <w:tab w:val="left" w:pos="2880"/>
          <w:tab w:val="left" w:pos="4320"/>
          <w:tab w:val="left" w:pos="5760"/>
          <w:tab w:val="left" w:pos="7200"/>
          <w:tab w:val="left" w:pos="8640"/>
          <w:tab w:val="left" w:pos="10080"/>
        </w:tabs>
        <w:spacing w:before="80" w:after="80"/>
        <w:ind w:firstLine="547"/>
        <w:rPr>
          <w:rFonts w:ascii="Arial" w:hAnsi="Arial" w:cs="Arial"/>
        </w:rPr>
      </w:pPr>
    </w:p>
    <w:p w:rsidR="004953A2" w:rsidRDefault="00CE028D">
      <w:pPr>
        <w:spacing w:before="360" w:after="240"/>
        <w:jc w:val="center"/>
        <w:outlineLvl w:val="2"/>
        <w:rPr>
          <w:rFonts w:ascii="Arial" w:hAnsi="Arial" w:cs="Arial"/>
          <w:b/>
          <w:sz w:val="56"/>
          <w:szCs w:val="56"/>
        </w:rPr>
      </w:pPr>
      <w:bookmarkStart w:id="89" w:name="_Toc246739912"/>
      <w:r>
        <w:rPr>
          <w:noProof/>
        </w:rPr>
        <w:drawing>
          <wp:anchor distT="0" distB="0" distL="114300" distR="114300" simplePos="0" relativeHeight="251652608" behindDoc="0" locked="0" layoutInCell="1" allowOverlap="1">
            <wp:simplePos x="0" y="0"/>
            <wp:positionH relativeFrom="column">
              <wp:posOffset>20955</wp:posOffset>
            </wp:positionH>
            <wp:positionV relativeFrom="paragraph">
              <wp:posOffset>-398145</wp:posOffset>
            </wp:positionV>
            <wp:extent cx="1257300" cy="857250"/>
            <wp:effectExtent l="19050" t="0" r="0" b="0"/>
            <wp:wrapNone/>
            <wp:docPr id="2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srcRect/>
                    <a:stretch>
                      <a:fillRect/>
                    </a:stretch>
                  </pic:blipFill>
                  <pic:spPr bwMode="auto">
                    <a:xfrm>
                      <a:off x="0" y="0"/>
                      <a:ext cx="1257300" cy="857250"/>
                    </a:xfrm>
                    <a:prstGeom prst="rect">
                      <a:avLst/>
                    </a:prstGeom>
                    <a:noFill/>
                  </pic:spPr>
                </pic:pic>
              </a:graphicData>
            </a:graphic>
          </wp:anchor>
        </w:drawing>
      </w:r>
      <w:r w:rsidR="008A1A0D" w:rsidRPr="00B70CDE">
        <w:rPr>
          <w:rFonts w:ascii="Arial" w:hAnsi="Arial" w:cs="Arial"/>
          <w:b/>
          <w:sz w:val="56"/>
          <w:szCs w:val="56"/>
        </w:rPr>
        <w:t>Graduation</w:t>
      </w:r>
      <w:bookmarkEnd w:id="89"/>
    </w:p>
    <w:p w:rsidR="008A1A0D" w:rsidRPr="008628FB" w:rsidRDefault="0035606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Upon your successful completion of Phase 6 of the </w:t>
      </w:r>
      <w:r w:rsidR="00FA34EC" w:rsidRPr="00FA34EC">
        <w:rPr>
          <w:rFonts w:ascii="Arial" w:hAnsi="Arial" w:cs="Arial"/>
          <w:szCs w:val="28"/>
        </w:rPr>
        <w:t xml:space="preserve"> </w:t>
      </w:r>
      <w:r w:rsidR="00FA34EC">
        <w:rPr>
          <w:rFonts w:ascii="Arial" w:hAnsi="Arial" w:cs="Arial"/>
          <w:szCs w:val="28"/>
        </w:rPr>
        <w:t xml:space="preserve">ADC </w:t>
      </w:r>
      <w:r w:rsidR="005E796A">
        <w:rPr>
          <w:rFonts w:ascii="Arial" w:hAnsi="Arial" w:cs="Arial"/>
          <w:szCs w:val="28"/>
        </w:rPr>
        <w:t xml:space="preserve"> </w:t>
      </w:r>
      <w:r w:rsidRPr="00356064">
        <w:rPr>
          <w:rFonts w:ascii="Arial" w:hAnsi="Arial" w:cs="Arial"/>
          <w:szCs w:val="28"/>
        </w:rPr>
        <w:t xml:space="preserve">OPTIONS Program you will graduate.  You will be asked to complete the </w:t>
      </w:r>
      <w:r w:rsidR="00FA34EC">
        <w:rPr>
          <w:rFonts w:ascii="Arial" w:hAnsi="Arial" w:cs="Arial"/>
          <w:szCs w:val="28"/>
        </w:rPr>
        <w:t xml:space="preserve">ADC </w:t>
      </w:r>
      <w:r w:rsidRPr="00356064">
        <w:rPr>
          <w:rFonts w:ascii="Arial" w:hAnsi="Arial" w:cs="Arial"/>
          <w:szCs w:val="28"/>
        </w:rPr>
        <w:t>Completion Application</w:t>
      </w:r>
      <w:r w:rsidR="00891C04" w:rsidRPr="00891C04">
        <w:rPr>
          <w:rStyle w:val="FootnoteReference"/>
          <w:rFonts w:ascii="Arial" w:hAnsi="Arial" w:cs="Arial"/>
          <w:szCs w:val="28"/>
        </w:rPr>
        <w:footnoteReference w:id="4"/>
      </w:r>
      <w:r w:rsidRPr="00356064">
        <w:rPr>
          <w:rFonts w:ascii="Arial" w:hAnsi="Arial" w:cs="Arial"/>
          <w:szCs w:val="28"/>
        </w:rPr>
        <w:t xml:space="preserve"> and to write an Aftercare Plan</w:t>
      </w:r>
      <w:r w:rsidR="00891C04" w:rsidRPr="00891C04">
        <w:rPr>
          <w:rStyle w:val="FootnoteReference"/>
          <w:rFonts w:ascii="Arial" w:hAnsi="Arial" w:cs="Arial"/>
          <w:szCs w:val="28"/>
        </w:rPr>
        <w:footnoteReference w:id="5"/>
      </w:r>
      <w:r w:rsidRPr="00356064">
        <w:rPr>
          <w:rFonts w:ascii="Arial" w:hAnsi="Arial" w:cs="Arial"/>
          <w:szCs w:val="28"/>
        </w:rPr>
        <w:t xml:space="preserve"> and a Relapse Prevention Plan</w:t>
      </w:r>
      <w:r w:rsidR="00891C04" w:rsidRPr="00891C04">
        <w:rPr>
          <w:rStyle w:val="FootnoteReference"/>
          <w:rFonts w:ascii="Arial" w:hAnsi="Arial" w:cs="Arial"/>
          <w:szCs w:val="28"/>
        </w:rPr>
        <w:footnoteReference w:id="6"/>
      </w:r>
      <w:r w:rsidRPr="00356064">
        <w:rPr>
          <w:rFonts w:ascii="Arial" w:hAnsi="Arial" w:cs="Arial"/>
          <w:szCs w:val="28"/>
        </w:rPr>
        <w:t>.   The</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Judge determines your graduation date.  Graduation from Program is recognized as a very important event.  Your loved ones will be invited to join you in at the graduation ceremony as the </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 Judge congratulates you for successfully completing the Program and achieving your goal to establish a drug-free life.</w:t>
      </w:r>
    </w:p>
    <w:p w:rsidR="008A1A0D" w:rsidRPr="008628FB" w:rsidRDefault="008A1A0D">
      <w:pPr>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8A1A0D" w:rsidRPr="008628FB">
        <w:tc>
          <w:tcPr>
            <w:tcW w:w="4932" w:type="dxa"/>
            <w:shd w:val="clear" w:color="auto" w:fill="F3F3F3"/>
          </w:tcPr>
          <w:p w:rsidR="008A1A0D" w:rsidRPr="008628FB" w:rsidRDefault="00356064">
            <w:pPr>
              <w:widowControl w:val="0"/>
              <w:jc w:val="center"/>
              <w:rPr>
                <w:rFonts w:ascii="Arial" w:hAnsi="Arial" w:cs="Arial"/>
                <w:b/>
                <w:szCs w:val="28"/>
              </w:rPr>
            </w:pPr>
            <w:r w:rsidRPr="00356064">
              <w:rPr>
                <w:rFonts w:ascii="Arial" w:hAnsi="Arial" w:cs="Arial"/>
                <w:b/>
                <w:szCs w:val="28"/>
              </w:rPr>
              <w:t>For Participants with Misdemeanors</w:t>
            </w:r>
          </w:p>
        </w:tc>
        <w:tc>
          <w:tcPr>
            <w:tcW w:w="4932" w:type="dxa"/>
            <w:shd w:val="clear" w:color="auto" w:fill="F3F3F3"/>
          </w:tcPr>
          <w:p w:rsidR="008A1A0D" w:rsidRPr="008628FB" w:rsidRDefault="00356064">
            <w:pPr>
              <w:jc w:val="center"/>
              <w:rPr>
                <w:rFonts w:ascii="Arial" w:hAnsi="Arial" w:cs="Arial"/>
                <w:b/>
                <w:szCs w:val="28"/>
              </w:rPr>
            </w:pPr>
            <w:r w:rsidRPr="00356064">
              <w:rPr>
                <w:rFonts w:ascii="Arial" w:hAnsi="Arial" w:cs="Arial"/>
                <w:b/>
                <w:szCs w:val="28"/>
              </w:rPr>
              <w:t>For Participants with Felonies</w:t>
            </w:r>
          </w:p>
        </w:tc>
      </w:tr>
      <w:tr w:rsidR="008A1A0D" w:rsidRPr="008628FB">
        <w:tc>
          <w:tcPr>
            <w:tcW w:w="4932" w:type="dxa"/>
          </w:tcPr>
          <w:p w:rsidR="008A1A0D" w:rsidRPr="008628FB" w:rsidRDefault="00356064">
            <w:pPr>
              <w:widowControl w:val="0"/>
              <w:rPr>
                <w:rFonts w:ascii="Arial" w:hAnsi="Arial" w:cs="Arial"/>
                <w:szCs w:val="28"/>
              </w:rPr>
            </w:pPr>
            <w:r w:rsidRPr="00356064">
              <w:rPr>
                <w:rFonts w:ascii="Arial" w:hAnsi="Arial" w:cs="Arial"/>
                <w:szCs w:val="28"/>
              </w:rPr>
              <w:t>Dismissal of charges may be granted upon:</w:t>
            </w:r>
          </w:p>
          <w:p w:rsidR="008A1A0D" w:rsidRPr="008628FB" w:rsidRDefault="00356064">
            <w:pPr>
              <w:widowControl w:val="0"/>
              <w:numPr>
                <w:ilvl w:val="0"/>
                <w:numId w:val="20"/>
              </w:numPr>
              <w:ind w:left="360"/>
              <w:rPr>
                <w:rFonts w:ascii="Arial" w:hAnsi="Arial" w:cs="Arial"/>
                <w:szCs w:val="28"/>
              </w:rPr>
            </w:pPr>
            <w:r w:rsidRPr="00356064">
              <w:rPr>
                <w:rFonts w:ascii="Arial" w:hAnsi="Arial" w:cs="Arial"/>
                <w:szCs w:val="28"/>
              </w:rPr>
              <w:t xml:space="preserve">Successful completion of all Phase requirements; </w:t>
            </w:r>
          </w:p>
          <w:p w:rsidR="008A1A0D" w:rsidRPr="008628FB" w:rsidRDefault="00356064">
            <w:pPr>
              <w:widowControl w:val="0"/>
              <w:numPr>
                <w:ilvl w:val="0"/>
                <w:numId w:val="20"/>
              </w:numPr>
              <w:ind w:left="360"/>
              <w:rPr>
                <w:rFonts w:ascii="Arial" w:hAnsi="Arial" w:cs="Arial"/>
                <w:szCs w:val="28"/>
              </w:rPr>
            </w:pPr>
            <w:r w:rsidRPr="00356064">
              <w:rPr>
                <w:rFonts w:ascii="Arial" w:hAnsi="Arial" w:cs="Arial"/>
                <w:szCs w:val="28"/>
              </w:rPr>
              <w:t>A meeting with the Judge to review all suspended cases and fees and fines;</w:t>
            </w:r>
          </w:p>
          <w:p w:rsidR="008A1A0D" w:rsidRPr="008628FB" w:rsidRDefault="00356064">
            <w:pPr>
              <w:widowControl w:val="0"/>
              <w:numPr>
                <w:ilvl w:val="0"/>
                <w:numId w:val="20"/>
              </w:numPr>
              <w:ind w:left="360"/>
              <w:rPr>
                <w:rFonts w:ascii="Arial" w:hAnsi="Arial" w:cs="Arial"/>
                <w:szCs w:val="28"/>
              </w:rPr>
            </w:pPr>
            <w:r w:rsidRPr="00356064">
              <w:rPr>
                <w:rFonts w:ascii="Arial" w:hAnsi="Arial" w:cs="Arial"/>
                <w:szCs w:val="28"/>
              </w:rPr>
              <w:t>And notification from Probation Department of no other offenses.</w:t>
            </w:r>
          </w:p>
        </w:tc>
        <w:tc>
          <w:tcPr>
            <w:tcW w:w="4932" w:type="dxa"/>
          </w:tcPr>
          <w:p w:rsidR="008A1A0D" w:rsidRPr="008628FB" w:rsidRDefault="00356064">
            <w:pPr>
              <w:rPr>
                <w:rFonts w:ascii="Arial" w:hAnsi="Arial" w:cs="Arial"/>
                <w:szCs w:val="28"/>
              </w:rPr>
            </w:pPr>
            <w:r w:rsidRPr="00356064">
              <w:rPr>
                <w:rFonts w:ascii="Arial" w:hAnsi="Arial" w:cs="Arial"/>
                <w:szCs w:val="28"/>
              </w:rPr>
              <w:t>You are expected to meet the same standard as those with misdemeanors as listed in the left-hand column.</w:t>
            </w:r>
          </w:p>
          <w:p w:rsidR="008A1A0D" w:rsidRPr="008628FB" w:rsidRDefault="00356064" w:rsidP="001177EE">
            <w:pPr>
              <w:widowControl w:val="0"/>
              <w:numPr>
                <w:ilvl w:val="0"/>
                <w:numId w:val="20"/>
              </w:numPr>
              <w:ind w:left="360"/>
              <w:rPr>
                <w:rFonts w:ascii="Arial" w:hAnsi="Arial" w:cs="Arial"/>
                <w:szCs w:val="28"/>
              </w:rPr>
            </w:pPr>
            <w:r w:rsidRPr="00356064">
              <w:rPr>
                <w:rFonts w:ascii="Arial" w:hAnsi="Arial" w:cs="Arial"/>
                <w:szCs w:val="28"/>
              </w:rPr>
              <w:t xml:space="preserve">Ask your attorney to apply for a 17B motion or a 1203.4 motion on your behalf.  If you are eligible, this will reduce a felony to a misdemeanor.  </w:t>
            </w:r>
          </w:p>
          <w:p w:rsidR="008A1A0D" w:rsidRPr="008628FB" w:rsidRDefault="00356064">
            <w:pPr>
              <w:rPr>
                <w:rFonts w:ascii="Arial" w:hAnsi="Arial" w:cs="Arial"/>
                <w:b/>
                <w:szCs w:val="28"/>
              </w:rPr>
            </w:pPr>
            <w:r w:rsidRPr="00356064">
              <w:rPr>
                <w:rFonts w:ascii="Arial" w:hAnsi="Arial" w:cs="Arial"/>
                <w:b/>
                <w:szCs w:val="28"/>
              </w:rPr>
              <w:t>This felony charge will remain on record with the California Department of Justice.</w:t>
            </w:r>
          </w:p>
        </w:tc>
      </w:tr>
    </w:tbl>
    <w:p w:rsidR="009E4294" w:rsidRPr="008628FB" w:rsidRDefault="00356064">
      <w:pPr>
        <w:spacing w:before="360" w:after="240"/>
        <w:jc w:val="both"/>
        <w:outlineLvl w:val="2"/>
        <w:rPr>
          <w:rFonts w:ascii="Arial" w:hAnsi="Arial" w:cs="Arial"/>
          <w:szCs w:val="28"/>
        </w:rPr>
      </w:pPr>
      <w:bookmarkStart w:id="90" w:name="_Toc246739913"/>
      <w:r w:rsidRPr="00356064">
        <w:rPr>
          <w:rFonts w:ascii="Arial" w:hAnsi="Arial" w:cs="Arial"/>
          <w:szCs w:val="28"/>
        </w:rPr>
        <w:t xml:space="preserve">The suspension of Participant Fees is ordered by the </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 Judge after the </w:t>
      </w:r>
      <w:r w:rsidR="005E796A">
        <w:rPr>
          <w:rFonts w:ascii="Arial" w:hAnsi="Arial" w:cs="Arial"/>
          <w:szCs w:val="28"/>
        </w:rPr>
        <w:t xml:space="preserve"> </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Graduation Ceremony during the final court appearance for the criminal case which brought you into </w:t>
      </w:r>
      <w:r w:rsidR="00FA34EC" w:rsidRPr="00FA34EC">
        <w:rPr>
          <w:rFonts w:ascii="Arial" w:hAnsi="Arial" w:cs="Arial"/>
          <w:szCs w:val="28"/>
        </w:rPr>
        <w:t xml:space="preserve"> </w:t>
      </w:r>
      <w:r w:rsidR="00FA34EC">
        <w:rPr>
          <w:rFonts w:ascii="Arial" w:hAnsi="Arial" w:cs="Arial"/>
          <w:szCs w:val="28"/>
        </w:rPr>
        <w:t>ADC</w:t>
      </w:r>
      <w:r w:rsidRPr="00356064">
        <w:rPr>
          <w:rFonts w:ascii="Arial" w:hAnsi="Arial" w:cs="Arial"/>
          <w:szCs w:val="28"/>
        </w:rPr>
        <w:t>.  This court appearance will be on the record.</w:t>
      </w:r>
    </w:p>
    <w:p w:rsidR="000D1413" w:rsidRDefault="000D1413" w:rsidP="00BF70D8">
      <w:pPr>
        <w:spacing w:before="360" w:after="240"/>
        <w:jc w:val="center"/>
        <w:outlineLvl w:val="2"/>
        <w:rPr>
          <w:rFonts w:ascii="Arial" w:hAnsi="Arial" w:cs="Arial"/>
          <w:b/>
          <w:sz w:val="56"/>
          <w:szCs w:val="56"/>
        </w:rPr>
      </w:pPr>
    </w:p>
    <w:p w:rsidR="008A1A0D" w:rsidRPr="00B70CDE" w:rsidRDefault="008A1A0D" w:rsidP="00BF70D8">
      <w:pPr>
        <w:spacing w:before="360" w:after="240"/>
        <w:jc w:val="center"/>
        <w:outlineLvl w:val="2"/>
        <w:rPr>
          <w:rFonts w:ascii="Arial" w:hAnsi="Arial" w:cs="Arial"/>
          <w:b/>
          <w:sz w:val="56"/>
          <w:szCs w:val="56"/>
        </w:rPr>
      </w:pPr>
      <w:r w:rsidRPr="00B70CDE">
        <w:rPr>
          <w:rFonts w:ascii="Arial" w:hAnsi="Arial" w:cs="Arial"/>
          <w:b/>
          <w:sz w:val="56"/>
          <w:szCs w:val="56"/>
        </w:rPr>
        <w:t>Getting Your Driver’s License Back</w:t>
      </w:r>
      <w:bookmarkEnd w:id="90"/>
    </w:p>
    <w:p w:rsidR="008A1A0D" w:rsidRPr="008628FB" w:rsidRDefault="00356064">
      <w:pPr>
        <w:numPr>
          <w:ilvl w:val="0"/>
          <w:numId w:val="27"/>
        </w:numPr>
        <w:tabs>
          <w:tab w:val="left" w:pos="1440"/>
          <w:tab w:val="left" w:pos="2880"/>
          <w:tab w:val="left" w:pos="4320"/>
          <w:tab w:val="left" w:pos="5760"/>
          <w:tab w:val="left" w:pos="7200"/>
          <w:tab w:val="left" w:pos="8640"/>
          <w:tab w:val="left" w:pos="10080"/>
        </w:tabs>
        <w:jc w:val="both"/>
        <w:rPr>
          <w:rFonts w:ascii="Arial" w:hAnsi="Arial" w:cs="Arial"/>
          <w:szCs w:val="28"/>
        </w:rPr>
      </w:pPr>
      <w:r w:rsidRPr="00356064">
        <w:rPr>
          <w:rFonts w:ascii="Arial" w:hAnsi="Arial" w:cs="Arial"/>
          <w:szCs w:val="28"/>
        </w:rPr>
        <w:t>Complete a Financial Declaration form and submit it to Collections.</w:t>
      </w:r>
    </w:p>
    <w:p w:rsidR="004953A2" w:rsidRDefault="00356064">
      <w:pPr>
        <w:numPr>
          <w:ilvl w:val="0"/>
          <w:numId w:val="28"/>
        </w:numPr>
        <w:tabs>
          <w:tab w:val="left" w:pos="1440"/>
          <w:tab w:val="left" w:pos="2880"/>
          <w:tab w:val="left" w:pos="4320"/>
          <w:tab w:val="left" w:pos="5760"/>
          <w:tab w:val="left" w:pos="7200"/>
          <w:tab w:val="left" w:pos="8640"/>
          <w:tab w:val="left" w:pos="10080"/>
        </w:tabs>
        <w:spacing w:before="120"/>
        <w:jc w:val="both"/>
        <w:rPr>
          <w:rFonts w:ascii="Arial" w:hAnsi="Arial" w:cs="Arial"/>
          <w:szCs w:val="28"/>
        </w:rPr>
      </w:pPr>
      <w:r w:rsidRPr="00356064">
        <w:rPr>
          <w:rFonts w:ascii="Arial" w:hAnsi="Arial" w:cs="Arial"/>
          <w:szCs w:val="28"/>
        </w:rPr>
        <w:t>Ask your lawyer to place you on calendar so you may speak with the Judge regarding releasing the hold.</w:t>
      </w:r>
    </w:p>
    <w:p w:rsidR="004953A2" w:rsidRDefault="00356064">
      <w:pPr>
        <w:numPr>
          <w:ilvl w:val="0"/>
          <w:numId w:val="29"/>
        </w:numPr>
        <w:tabs>
          <w:tab w:val="left" w:pos="1440"/>
          <w:tab w:val="left" w:pos="2880"/>
          <w:tab w:val="left" w:pos="4320"/>
          <w:tab w:val="left" w:pos="5760"/>
          <w:tab w:val="left" w:pos="7200"/>
          <w:tab w:val="left" w:pos="8640"/>
          <w:tab w:val="left" w:pos="10080"/>
        </w:tabs>
        <w:spacing w:before="120"/>
        <w:jc w:val="both"/>
        <w:rPr>
          <w:rFonts w:ascii="Arial" w:hAnsi="Arial" w:cs="Arial"/>
          <w:szCs w:val="28"/>
        </w:rPr>
      </w:pPr>
      <w:r w:rsidRPr="00356064">
        <w:rPr>
          <w:rFonts w:ascii="Arial" w:hAnsi="Arial" w:cs="Arial"/>
          <w:szCs w:val="28"/>
        </w:rPr>
        <w:t xml:space="preserve">Take the </w:t>
      </w:r>
      <w:r w:rsidRPr="00356064">
        <w:rPr>
          <w:rFonts w:ascii="Arial" w:hAnsi="Arial" w:cs="Arial"/>
          <w:b/>
          <w:i/>
          <w:szCs w:val="28"/>
        </w:rPr>
        <w:t>Notice of Sentencing and Commitment (</w:t>
      </w:r>
      <w:r w:rsidRPr="00356064">
        <w:rPr>
          <w:rFonts w:ascii="Arial" w:hAnsi="Arial" w:cs="Arial"/>
          <w:szCs w:val="28"/>
        </w:rPr>
        <w:t>NSC) directly to the Court Financial Officer.</w:t>
      </w:r>
    </w:p>
    <w:p w:rsidR="004953A2" w:rsidRDefault="00356064">
      <w:pPr>
        <w:numPr>
          <w:ilvl w:val="0"/>
          <w:numId w:val="30"/>
        </w:numPr>
        <w:tabs>
          <w:tab w:val="left" w:pos="1440"/>
          <w:tab w:val="left" w:pos="2880"/>
          <w:tab w:val="left" w:pos="4320"/>
          <w:tab w:val="left" w:pos="5760"/>
          <w:tab w:val="left" w:pos="7200"/>
          <w:tab w:val="left" w:pos="8640"/>
          <w:tab w:val="left" w:pos="10080"/>
        </w:tabs>
        <w:spacing w:before="120"/>
        <w:jc w:val="both"/>
        <w:rPr>
          <w:rFonts w:ascii="Arial" w:hAnsi="Arial" w:cs="Arial"/>
          <w:b/>
          <w:szCs w:val="28"/>
        </w:rPr>
      </w:pPr>
      <w:r w:rsidRPr="00356064">
        <w:rPr>
          <w:rFonts w:ascii="Arial" w:hAnsi="Arial" w:cs="Arial"/>
          <w:szCs w:val="28"/>
        </w:rPr>
        <w:t xml:space="preserve">If your case has gone to GC Services for collection, a hold will be placed back on your license and you must start this process over.  </w:t>
      </w:r>
    </w:p>
    <w:p w:rsidR="004953A2" w:rsidRDefault="00356064">
      <w:pPr>
        <w:numPr>
          <w:ilvl w:val="0"/>
          <w:numId w:val="30"/>
        </w:numPr>
        <w:tabs>
          <w:tab w:val="left" w:pos="1440"/>
          <w:tab w:val="left" w:pos="2880"/>
          <w:tab w:val="left" w:pos="4320"/>
          <w:tab w:val="left" w:pos="5760"/>
          <w:tab w:val="left" w:pos="7200"/>
          <w:tab w:val="left" w:pos="8640"/>
          <w:tab w:val="left" w:pos="10080"/>
        </w:tabs>
        <w:spacing w:before="120"/>
        <w:jc w:val="both"/>
        <w:rPr>
          <w:rFonts w:ascii="Arial" w:hAnsi="Arial" w:cs="Arial"/>
          <w:szCs w:val="28"/>
        </w:rPr>
      </w:pPr>
      <w:r w:rsidRPr="00356064">
        <w:rPr>
          <w:rFonts w:ascii="Arial" w:hAnsi="Arial" w:cs="Arial"/>
          <w:szCs w:val="28"/>
        </w:rPr>
        <w:t>If your case is with another jurisdiction, bring the information regarding your outstanding cases to your lawyer for follow-up with the other jurisdiction.  You will have to appear in the Court that has your outstanding case according to their policies.</w:t>
      </w:r>
    </w:p>
    <w:p w:rsidR="008A1A0D" w:rsidRDefault="008A1A0D" w:rsidP="00CB4641">
      <w:pPr>
        <w:spacing w:before="120" w:after="120"/>
        <w:jc w:val="center"/>
        <w:outlineLvl w:val="2"/>
        <w:rPr>
          <w:rFonts w:ascii="Arial" w:hAnsi="Arial" w:cs="Arial"/>
          <w:b/>
          <w:sz w:val="18"/>
          <w:szCs w:val="18"/>
        </w:rPr>
      </w:pPr>
      <w:bookmarkStart w:id="91" w:name="_Toc246739914"/>
    </w:p>
    <w:p w:rsidR="008A1A0D" w:rsidRDefault="00CE028D" w:rsidP="00CB4641">
      <w:pPr>
        <w:spacing w:before="120" w:after="120"/>
        <w:jc w:val="center"/>
        <w:outlineLvl w:val="2"/>
        <w:rPr>
          <w:rFonts w:ascii="Arial" w:hAnsi="Arial" w:cs="Arial"/>
          <w:b/>
          <w:sz w:val="18"/>
          <w:szCs w:val="18"/>
        </w:rPr>
      </w:pPr>
      <w:r>
        <w:rPr>
          <w:noProof/>
        </w:rPr>
        <w:drawing>
          <wp:anchor distT="0" distB="0" distL="114300" distR="114300" simplePos="0" relativeHeight="251661824" behindDoc="0" locked="0" layoutInCell="1" allowOverlap="1">
            <wp:simplePos x="0" y="0"/>
            <wp:positionH relativeFrom="column">
              <wp:posOffset>2028825</wp:posOffset>
            </wp:positionH>
            <wp:positionV relativeFrom="paragraph">
              <wp:posOffset>144780</wp:posOffset>
            </wp:positionV>
            <wp:extent cx="2396490" cy="1614170"/>
            <wp:effectExtent l="0" t="0" r="3810" b="0"/>
            <wp:wrapSquare wrapText="bothSides"/>
            <wp:docPr id="2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srcRect/>
                    <a:stretch>
                      <a:fillRect/>
                    </a:stretch>
                  </pic:blipFill>
                  <pic:spPr bwMode="auto">
                    <a:xfrm>
                      <a:off x="0" y="0"/>
                      <a:ext cx="2396490" cy="1614170"/>
                    </a:xfrm>
                    <a:prstGeom prst="rect">
                      <a:avLst/>
                    </a:prstGeom>
                    <a:noFill/>
                  </pic:spPr>
                </pic:pic>
              </a:graphicData>
            </a:graphic>
          </wp:anchor>
        </w:drawing>
      </w:r>
    </w:p>
    <w:p w:rsidR="008A1A0D" w:rsidRDefault="008A1A0D" w:rsidP="00CB4641">
      <w:pPr>
        <w:spacing w:before="120" w:after="120"/>
        <w:jc w:val="center"/>
        <w:outlineLvl w:val="2"/>
        <w:rPr>
          <w:rFonts w:ascii="Arial" w:hAnsi="Arial" w:cs="Arial"/>
          <w:b/>
          <w:sz w:val="18"/>
          <w:szCs w:val="1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Default="008A1A0D" w:rsidP="00930E1C">
      <w:pPr>
        <w:rPr>
          <w:rFonts w:ascii="Arial" w:hAnsi="Arial" w:cs="Arial"/>
          <w:szCs w:val="28"/>
        </w:rPr>
      </w:pPr>
    </w:p>
    <w:p w:rsidR="008A1A0D" w:rsidRPr="003B725C" w:rsidRDefault="00AB5374" w:rsidP="00CB4641">
      <w:pPr>
        <w:spacing w:before="120" w:after="120"/>
        <w:jc w:val="center"/>
        <w:outlineLvl w:val="2"/>
        <w:rPr>
          <w:rFonts w:ascii="Arial" w:hAnsi="Arial" w:cs="Arial"/>
          <w:b/>
          <w:sz w:val="56"/>
          <w:szCs w:val="56"/>
        </w:rPr>
      </w:pPr>
      <w:r>
        <w:rPr>
          <w:rFonts w:ascii="Arial" w:hAnsi="Arial" w:cs="Arial"/>
          <w:szCs w:val="28"/>
        </w:rPr>
        <w:br w:type="page"/>
      </w:r>
      <w:r w:rsidR="008A1A0D" w:rsidRPr="00B70CDE">
        <w:rPr>
          <w:rFonts w:ascii="Arial" w:hAnsi="Arial" w:cs="Arial"/>
          <w:b/>
          <w:sz w:val="56"/>
          <w:szCs w:val="56"/>
        </w:rPr>
        <w:t xml:space="preserve">Requirements for Pregnant Women in </w:t>
      </w:r>
      <w:r w:rsidR="008A1A0D">
        <w:rPr>
          <w:rFonts w:ascii="Arial" w:hAnsi="Arial" w:cs="Arial"/>
          <w:b/>
          <w:sz w:val="56"/>
          <w:szCs w:val="56"/>
        </w:rPr>
        <w:t xml:space="preserve">the </w:t>
      </w:r>
      <w:r w:rsidR="008A1A0D" w:rsidRPr="00B70CDE">
        <w:rPr>
          <w:rFonts w:ascii="Arial" w:hAnsi="Arial" w:cs="Arial"/>
          <w:b/>
          <w:sz w:val="56"/>
          <w:szCs w:val="56"/>
        </w:rPr>
        <w:t>OPTIONS</w:t>
      </w:r>
      <w:r w:rsidR="008A1A0D">
        <w:rPr>
          <w:rFonts w:ascii="Arial" w:hAnsi="Arial" w:cs="Arial"/>
          <w:b/>
          <w:sz w:val="56"/>
          <w:szCs w:val="56"/>
        </w:rPr>
        <w:t xml:space="preserve"> </w:t>
      </w:r>
      <w:r w:rsidR="00916DA2" w:rsidRPr="00916DA2">
        <w:rPr>
          <w:rFonts w:ascii="Arial" w:hAnsi="Arial" w:cs="Arial"/>
          <w:b/>
          <w:sz w:val="56"/>
          <w:szCs w:val="56"/>
        </w:rPr>
        <w:t>Program</w:t>
      </w:r>
    </w:p>
    <w:p w:rsidR="008A1A0D" w:rsidRPr="003B725C" w:rsidRDefault="00CE028D" w:rsidP="00CB4641">
      <w:pPr>
        <w:jc w:val="center"/>
        <w:rPr>
          <w:rFonts w:ascii="Arial" w:hAnsi="Arial" w:cs="Arial"/>
          <w:szCs w:val="28"/>
        </w:rPr>
      </w:pPr>
      <w:r>
        <w:rPr>
          <w:rFonts w:ascii="Arial" w:hAnsi="Arial" w:cs="Arial"/>
          <w:noProof/>
          <w:szCs w:val="28"/>
        </w:rPr>
        <w:drawing>
          <wp:inline distT="0" distB="0" distL="0" distR="0">
            <wp:extent cx="3752850" cy="8763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3752850" cy="876300"/>
                    </a:xfrm>
                    <a:prstGeom prst="rect">
                      <a:avLst/>
                    </a:prstGeom>
                    <a:noFill/>
                    <a:ln w="9525">
                      <a:noFill/>
                      <a:miter lim="800000"/>
                      <a:headEnd/>
                      <a:tailEnd/>
                    </a:ln>
                  </pic:spPr>
                </pic:pic>
              </a:graphicData>
            </a:graphic>
          </wp:inline>
        </w:drawing>
      </w:r>
    </w:p>
    <w:p w:rsidR="008A1A0D" w:rsidRPr="003B725C" w:rsidRDefault="008A1A0D" w:rsidP="00CB4641">
      <w:pPr>
        <w:jc w:val="center"/>
        <w:rPr>
          <w:rFonts w:ascii="Arial" w:hAnsi="Arial" w:cs="Arial"/>
          <w:szCs w:val="28"/>
        </w:rPr>
      </w:pPr>
    </w:p>
    <w:p w:rsidR="008A1A0D" w:rsidRPr="008628FB" w:rsidRDefault="00356064" w:rsidP="00CB4641">
      <w:pPr>
        <w:jc w:val="both"/>
        <w:rPr>
          <w:rFonts w:ascii="Arial" w:hAnsi="Arial" w:cs="Arial"/>
          <w:szCs w:val="28"/>
        </w:rPr>
      </w:pPr>
      <w:r w:rsidRPr="00356064">
        <w:rPr>
          <w:rFonts w:ascii="Arial" w:hAnsi="Arial" w:cs="Arial"/>
          <w:szCs w:val="28"/>
        </w:rPr>
        <w:t>Pregnancy offers a new set of responsibilities. Women in the OPTIONS  Program who are pregnant may not need to seek full time employment or go to school for a while, but there are other things that you must do while in the OPTIONS Program if you are pregnant.</w:t>
      </w:r>
    </w:p>
    <w:p w:rsidR="008A1A0D" w:rsidRPr="008628FB" w:rsidRDefault="008A1A0D" w:rsidP="00CB4641">
      <w:pPr>
        <w:rPr>
          <w:rFonts w:ascii="Arial" w:hAnsi="Arial" w:cs="Arial"/>
          <w:szCs w:val="28"/>
        </w:rPr>
      </w:pPr>
    </w:p>
    <w:p w:rsidR="008A1A0D" w:rsidRPr="008628FB" w:rsidRDefault="00356064" w:rsidP="00CB4641">
      <w:pPr>
        <w:ind w:left="720"/>
        <w:rPr>
          <w:rFonts w:ascii="Arial" w:hAnsi="Arial" w:cs="Arial"/>
          <w:szCs w:val="28"/>
        </w:rPr>
      </w:pPr>
      <w:r w:rsidRPr="00356064">
        <w:rPr>
          <w:rFonts w:ascii="Arial" w:hAnsi="Arial" w:cs="Arial"/>
          <w:szCs w:val="28"/>
        </w:rPr>
        <w:t>1.  Obtain Pre-Natal Care</w:t>
      </w:r>
    </w:p>
    <w:p w:rsidR="008A1A0D" w:rsidRPr="008628FB" w:rsidRDefault="00356064" w:rsidP="00CB4641">
      <w:pPr>
        <w:ind w:left="720"/>
        <w:rPr>
          <w:rFonts w:ascii="Arial" w:hAnsi="Arial" w:cs="Arial"/>
          <w:szCs w:val="28"/>
        </w:rPr>
      </w:pPr>
      <w:r w:rsidRPr="00356064">
        <w:rPr>
          <w:rFonts w:ascii="Arial" w:hAnsi="Arial" w:cs="Arial"/>
          <w:szCs w:val="28"/>
        </w:rPr>
        <w:t>2.  Obtain Medi-Cal, if needed</w:t>
      </w:r>
    </w:p>
    <w:p w:rsidR="008A1A0D" w:rsidRPr="008628FB" w:rsidRDefault="00356064" w:rsidP="00CB4641">
      <w:pPr>
        <w:ind w:left="720"/>
        <w:rPr>
          <w:rFonts w:ascii="Arial" w:hAnsi="Arial" w:cs="Arial"/>
          <w:szCs w:val="28"/>
        </w:rPr>
      </w:pPr>
      <w:r w:rsidRPr="00356064">
        <w:rPr>
          <w:rFonts w:ascii="Arial" w:hAnsi="Arial" w:cs="Arial"/>
          <w:szCs w:val="28"/>
        </w:rPr>
        <w:t>3.  Obtain WIC</w:t>
      </w:r>
    </w:p>
    <w:p w:rsidR="008A1A0D" w:rsidRPr="008628FB" w:rsidRDefault="00356064" w:rsidP="00CB4641">
      <w:pPr>
        <w:ind w:left="720"/>
        <w:rPr>
          <w:rFonts w:ascii="Arial" w:hAnsi="Arial" w:cs="Arial"/>
          <w:szCs w:val="28"/>
        </w:rPr>
      </w:pPr>
      <w:r w:rsidRPr="00356064">
        <w:rPr>
          <w:rFonts w:ascii="Arial" w:hAnsi="Arial" w:cs="Arial"/>
          <w:szCs w:val="28"/>
        </w:rPr>
        <w:t>4.  Complete Parenting Class at Family Center</w:t>
      </w:r>
    </w:p>
    <w:p w:rsidR="008A1A0D" w:rsidRPr="008628FB" w:rsidRDefault="00356064" w:rsidP="00CB4641">
      <w:pPr>
        <w:ind w:left="720"/>
        <w:rPr>
          <w:rFonts w:ascii="Arial" w:hAnsi="Arial" w:cs="Arial"/>
          <w:szCs w:val="28"/>
        </w:rPr>
      </w:pPr>
      <w:r w:rsidRPr="00356064">
        <w:rPr>
          <w:rFonts w:ascii="Arial" w:hAnsi="Arial" w:cs="Arial"/>
          <w:szCs w:val="28"/>
        </w:rPr>
        <w:t>5.  Attend Birthing Class</w:t>
      </w:r>
    </w:p>
    <w:p w:rsidR="009E4294" w:rsidRPr="008628FB" w:rsidRDefault="00356064">
      <w:pPr>
        <w:pStyle w:val="BodyTextIndent3"/>
        <w:ind w:left="1080"/>
        <w:rPr>
          <w:rFonts w:ascii="Arial" w:hAnsi="Arial" w:cs="Arial"/>
          <w:szCs w:val="28"/>
        </w:rPr>
      </w:pPr>
      <w:r w:rsidRPr="00356064">
        <w:rPr>
          <w:rFonts w:ascii="Arial" w:hAnsi="Arial" w:cs="Arial"/>
          <w:szCs w:val="28"/>
        </w:rPr>
        <w:t>6.  Pre-Natal Yoga       (Optional)</w:t>
      </w:r>
    </w:p>
    <w:p w:rsidR="008A1A0D" w:rsidRPr="008628FB" w:rsidRDefault="008A1A0D" w:rsidP="00CB4641">
      <w:pPr>
        <w:rPr>
          <w:rFonts w:ascii="Arial" w:hAnsi="Arial" w:cs="Arial"/>
          <w:szCs w:val="28"/>
        </w:rPr>
      </w:pPr>
    </w:p>
    <w:p w:rsidR="008A1A0D" w:rsidRPr="008628FB" w:rsidRDefault="008A1A0D" w:rsidP="004857DE">
      <w:pPr>
        <w:spacing w:line="480" w:lineRule="auto"/>
        <w:rPr>
          <w:rFonts w:ascii="Arial" w:hAnsi="Arial" w:cs="Arial"/>
          <w:szCs w:val="28"/>
        </w:rPr>
        <w:sectPr w:rsidR="008A1A0D" w:rsidRPr="008628FB" w:rsidSect="008A1A0D">
          <w:footerReference w:type="even" r:id="rId35"/>
          <w:footerReference w:type="default" r:id="rId36"/>
          <w:footerReference w:type="first" r:id="rId37"/>
          <w:pgSz w:w="12240" w:h="15840" w:code="1"/>
          <w:pgMar w:top="1152" w:right="1152" w:bottom="1152" w:left="1152" w:header="706" w:footer="706" w:gutter="0"/>
          <w:cols w:space="720"/>
          <w:titlePg/>
          <w:rtlGutter/>
          <w:docGrid w:linePitch="381"/>
        </w:sectPr>
      </w:pPr>
    </w:p>
    <w:p w:rsidR="008A1A0D" w:rsidRPr="008628FB" w:rsidRDefault="00356064" w:rsidP="00CB4641">
      <w:pPr>
        <w:rPr>
          <w:rFonts w:ascii="Arial" w:hAnsi="Arial" w:cs="Arial"/>
          <w:szCs w:val="28"/>
        </w:rPr>
      </w:pPr>
      <w:r w:rsidRPr="00356064">
        <w:rPr>
          <w:rFonts w:ascii="Arial" w:hAnsi="Arial" w:cs="Arial"/>
          <w:szCs w:val="28"/>
        </w:rPr>
        <w:t>Parenting Education Program</w:t>
      </w:r>
    </w:p>
    <w:p w:rsidR="008A1A0D" w:rsidRPr="008628FB" w:rsidRDefault="00356064" w:rsidP="00CB4641">
      <w:pPr>
        <w:rPr>
          <w:rFonts w:ascii="Arial" w:hAnsi="Arial" w:cs="Arial"/>
          <w:szCs w:val="28"/>
        </w:rPr>
      </w:pPr>
      <w:r w:rsidRPr="00356064">
        <w:rPr>
          <w:rFonts w:ascii="Arial" w:hAnsi="Arial" w:cs="Arial"/>
          <w:szCs w:val="28"/>
        </w:rPr>
        <w:t>Ukiah Valley Medical Center</w:t>
      </w:r>
    </w:p>
    <w:p w:rsidR="008A1A0D" w:rsidRPr="008628FB" w:rsidRDefault="00356064" w:rsidP="00CB4641">
      <w:pPr>
        <w:rPr>
          <w:rFonts w:ascii="Arial" w:hAnsi="Arial" w:cs="Arial"/>
          <w:szCs w:val="28"/>
        </w:rPr>
      </w:pPr>
      <w:r w:rsidRPr="00356064">
        <w:rPr>
          <w:rFonts w:ascii="Arial" w:hAnsi="Arial" w:cs="Arial"/>
          <w:szCs w:val="28"/>
        </w:rPr>
        <w:t>Call 463-7564 for more info</w:t>
      </w:r>
    </w:p>
    <w:p w:rsidR="008A1A0D" w:rsidRPr="008628FB" w:rsidRDefault="008A1A0D" w:rsidP="00CB4641">
      <w:pPr>
        <w:rPr>
          <w:rFonts w:ascii="Arial" w:hAnsi="Arial" w:cs="Arial"/>
          <w:szCs w:val="28"/>
        </w:rPr>
      </w:pPr>
    </w:p>
    <w:p w:rsidR="008A1A0D" w:rsidRPr="008628FB" w:rsidRDefault="008A1A0D" w:rsidP="00CB4641">
      <w:pPr>
        <w:rPr>
          <w:rFonts w:ascii="Arial" w:hAnsi="Arial" w:cs="Arial"/>
          <w:szCs w:val="28"/>
        </w:rPr>
      </w:pPr>
    </w:p>
    <w:p w:rsidR="008A1A0D" w:rsidRPr="008628FB" w:rsidRDefault="008A1A0D" w:rsidP="00CB4641">
      <w:pPr>
        <w:rPr>
          <w:rFonts w:ascii="Arial" w:hAnsi="Arial" w:cs="Arial"/>
          <w:szCs w:val="28"/>
        </w:rPr>
      </w:pPr>
    </w:p>
    <w:p w:rsidR="008A1A0D" w:rsidRPr="008628FB" w:rsidRDefault="008A1A0D" w:rsidP="00CB4641">
      <w:pPr>
        <w:rPr>
          <w:rFonts w:ascii="Arial" w:hAnsi="Arial" w:cs="Arial"/>
          <w:szCs w:val="28"/>
        </w:rPr>
      </w:pPr>
    </w:p>
    <w:p w:rsidR="008A1A0D" w:rsidRPr="008628FB" w:rsidRDefault="00356064" w:rsidP="00CB4641">
      <w:pPr>
        <w:rPr>
          <w:rFonts w:ascii="Arial" w:hAnsi="Arial" w:cs="Arial"/>
          <w:szCs w:val="28"/>
        </w:rPr>
      </w:pPr>
      <w:r w:rsidRPr="00356064">
        <w:rPr>
          <w:rFonts w:ascii="Arial" w:hAnsi="Arial" w:cs="Arial"/>
          <w:szCs w:val="28"/>
        </w:rPr>
        <w:t>Child Car Seats</w:t>
      </w:r>
    </w:p>
    <w:p w:rsidR="008A1A0D" w:rsidRPr="008628FB" w:rsidRDefault="00356064" w:rsidP="00CB4641">
      <w:pPr>
        <w:rPr>
          <w:rFonts w:ascii="Arial" w:hAnsi="Arial" w:cs="Arial"/>
          <w:szCs w:val="28"/>
        </w:rPr>
      </w:pPr>
      <w:r w:rsidRPr="00356064">
        <w:rPr>
          <w:rFonts w:ascii="Arial" w:hAnsi="Arial" w:cs="Arial"/>
          <w:szCs w:val="28"/>
        </w:rPr>
        <w:t>472-2695</w:t>
      </w:r>
    </w:p>
    <w:p w:rsidR="008A1A0D" w:rsidRPr="008628FB" w:rsidRDefault="00356064" w:rsidP="00CB4641">
      <w:pPr>
        <w:rPr>
          <w:rFonts w:ascii="Arial" w:hAnsi="Arial" w:cs="Arial"/>
          <w:szCs w:val="28"/>
        </w:rPr>
      </w:pPr>
      <w:r w:rsidRPr="00356064">
        <w:rPr>
          <w:rFonts w:ascii="Arial" w:hAnsi="Arial" w:cs="Arial"/>
          <w:szCs w:val="28"/>
        </w:rPr>
        <w:t>MCHC Care for Her</w:t>
      </w:r>
    </w:p>
    <w:p w:rsidR="008A1A0D" w:rsidRPr="008628FB" w:rsidRDefault="00356064" w:rsidP="00CB4641">
      <w:pPr>
        <w:rPr>
          <w:rFonts w:ascii="Arial" w:hAnsi="Arial" w:cs="Arial"/>
          <w:szCs w:val="28"/>
        </w:rPr>
      </w:pPr>
      <w:r w:rsidRPr="00356064">
        <w:rPr>
          <w:rFonts w:ascii="Arial" w:hAnsi="Arial" w:cs="Arial"/>
          <w:szCs w:val="28"/>
        </w:rPr>
        <w:t>Prenatal Care &amp; Education</w:t>
      </w:r>
    </w:p>
    <w:p w:rsidR="008A1A0D" w:rsidRPr="008628FB" w:rsidRDefault="00356064" w:rsidP="00CB4641">
      <w:pPr>
        <w:rPr>
          <w:rFonts w:ascii="Arial" w:hAnsi="Arial" w:cs="Arial"/>
          <w:szCs w:val="28"/>
        </w:rPr>
      </w:pPr>
      <w:r w:rsidRPr="00356064">
        <w:rPr>
          <w:rFonts w:ascii="Arial" w:hAnsi="Arial" w:cs="Arial"/>
          <w:szCs w:val="28"/>
        </w:rPr>
        <w:t>Mendocino Community Health Clinic</w:t>
      </w:r>
    </w:p>
    <w:p w:rsidR="008A1A0D" w:rsidRPr="008628FB" w:rsidRDefault="00356064" w:rsidP="00CB4641">
      <w:pPr>
        <w:rPr>
          <w:rFonts w:ascii="Arial" w:hAnsi="Arial" w:cs="Arial"/>
          <w:szCs w:val="28"/>
        </w:rPr>
      </w:pPr>
      <w:r w:rsidRPr="00356064">
        <w:rPr>
          <w:rFonts w:ascii="Arial" w:hAnsi="Arial" w:cs="Arial"/>
          <w:szCs w:val="28"/>
        </w:rPr>
        <w:t>468-1010</w:t>
      </w:r>
    </w:p>
    <w:p w:rsidR="008A1A0D" w:rsidRPr="008628FB" w:rsidRDefault="008A1A0D" w:rsidP="00CB4641">
      <w:pPr>
        <w:rPr>
          <w:rFonts w:ascii="Arial" w:hAnsi="Arial" w:cs="Arial"/>
          <w:szCs w:val="28"/>
        </w:rPr>
        <w:sectPr w:rsidR="008A1A0D" w:rsidRPr="008628FB" w:rsidSect="004857DE">
          <w:type w:val="continuous"/>
          <w:pgSz w:w="12240" w:h="15840" w:code="1"/>
          <w:pgMar w:top="720" w:right="1728" w:bottom="864" w:left="1728" w:header="706" w:footer="706" w:gutter="0"/>
          <w:cols w:num="2" w:space="720" w:equalWidth="0">
            <w:col w:w="4032" w:space="720"/>
            <w:col w:w="4032"/>
          </w:cols>
          <w:titlePg/>
        </w:sectPr>
      </w:pPr>
    </w:p>
    <w:p w:rsidR="000D1413" w:rsidRDefault="000D1413" w:rsidP="00CB4641">
      <w:pPr>
        <w:rPr>
          <w:rFonts w:ascii="Arial" w:hAnsi="Arial" w:cs="Arial"/>
          <w:szCs w:val="28"/>
        </w:rPr>
      </w:pPr>
    </w:p>
    <w:p w:rsidR="008A1A0D" w:rsidRPr="008628FB" w:rsidRDefault="00356064" w:rsidP="00CB4641">
      <w:pPr>
        <w:rPr>
          <w:rFonts w:ascii="Arial" w:hAnsi="Arial" w:cs="Arial"/>
          <w:szCs w:val="28"/>
        </w:rPr>
      </w:pPr>
      <w:r w:rsidRPr="00356064">
        <w:rPr>
          <w:rFonts w:ascii="Arial" w:hAnsi="Arial" w:cs="Arial"/>
          <w:szCs w:val="28"/>
        </w:rPr>
        <w:t>Talk to your Treatment Counselor for more resources and referrals.</w:t>
      </w:r>
    </w:p>
    <w:p w:rsidR="008A1A0D" w:rsidRPr="008628FB" w:rsidRDefault="008A1A0D" w:rsidP="001C3A50">
      <w:pPr>
        <w:spacing w:before="360" w:after="240"/>
        <w:jc w:val="center"/>
        <w:outlineLvl w:val="2"/>
        <w:rPr>
          <w:rFonts w:ascii="Arial" w:hAnsi="Arial" w:cs="Arial"/>
          <w:szCs w:val="28"/>
        </w:rPr>
      </w:pPr>
    </w:p>
    <w:p w:rsidR="009068B4" w:rsidRPr="00397C5A" w:rsidRDefault="00356064">
      <w:pPr>
        <w:rPr>
          <w:rFonts w:ascii="Arial" w:hAnsi="Arial" w:cs="Arial"/>
          <w:sz w:val="24"/>
          <w:szCs w:val="24"/>
        </w:rPr>
      </w:pPr>
      <w:r w:rsidRPr="00356064">
        <w:rPr>
          <w:rFonts w:ascii="Arial" w:hAnsi="Arial" w:cs="Arial"/>
          <w:sz w:val="24"/>
          <w:szCs w:val="24"/>
        </w:rPr>
        <w:br w:type="page"/>
      </w:r>
    </w:p>
    <w:p w:rsidR="008A1A0D" w:rsidRPr="00B70CDE" w:rsidRDefault="008A1A0D" w:rsidP="001C3A50">
      <w:pPr>
        <w:spacing w:before="360" w:after="240"/>
        <w:jc w:val="center"/>
        <w:outlineLvl w:val="2"/>
        <w:rPr>
          <w:rFonts w:ascii="Arial" w:hAnsi="Arial" w:cs="Arial"/>
          <w:b/>
          <w:sz w:val="56"/>
          <w:szCs w:val="56"/>
        </w:rPr>
      </w:pPr>
      <w:r w:rsidRPr="00B70CDE">
        <w:rPr>
          <w:rFonts w:ascii="Arial" w:hAnsi="Arial" w:cs="Arial"/>
          <w:b/>
          <w:sz w:val="56"/>
          <w:szCs w:val="56"/>
        </w:rPr>
        <w:t>Conclusion</w:t>
      </w:r>
      <w:bookmarkEnd w:id="91"/>
    </w:p>
    <w:p w:rsidR="008A1A0D" w:rsidRPr="008628FB" w:rsidRDefault="0035606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The goal of the </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OPTIONS Program is to help you achieve total recovery from addiction to all drugs and alcohol.  The Program is designed to return you to the community as a healthy, productive and responsible member.  The Program is voluntary. It is your personal choice.  </w:t>
      </w:r>
    </w:p>
    <w:p w:rsidR="008A1A0D" w:rsidRPr="008628FB" w:rsidRDefault="008A1A0D"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8628FB" w:rsidRDefault="0035606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The Judge, your Treatment Counselor, Probation Officer/Case Manager, the Therapeutic Courts Administrator and Court staff are present to guide and assist you, but the final responsibility is yours.  You must be motivated to make this change and commit to a drug free life.</w:t>
      </w:r>
    </w:p>
    <w:p w:rsidR="008A1A0D" w:rsidRPr="008628FB" w:rsidRDefault="008A1A0D"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p>
    <w:p w:rsidR="008A1A0D" w:rsidRPr="008628FB" w:rsidRDefault="00356064" w:rsidP="001D0906">
      <w:pPr>
        <w:tabs>
          <w:tab w:val="left" w:pos="1440"/>
          <w:tab w:val="left" w:pos="2880"/>
          <w:tab w:val="left" w:pos="4320"/>
          <w:tab w:val="left" w:pos="5760"/>
          <w:tab w:val="left" w:pos="7200"/>
          <w:tab w:val="left" w:pos="8640"/>
          <w:tab w:val="left" w:pos="10080"/>
        </w:tabs>
        <w:spacing w:before="80" w:after="80"/>
        <w:jc w:val="both"/>
        <w:rPr>
          <w:rFonts w:ascii="Arial" w:hAnsi="Arial" w:cs="Arial"/>
          <w:szCs w:val="28"/>
        </w:rPr>
      </w:pPr>
      <w:r w:rsidRPr="00356064">
        <w:rPr>
          <w:rFonts w:ascii="Arial" w:hAnsi="Arial" w:cs="Arial"/>
          <w:szCs w:val="28"/>
        </w:rPr>
        <w:t xml:space="preserve">We hope this Handbook is helpful to you and answers your questions.  If you have any additional questions or concerns about the </w:t>
      </w:r>
      <w:r w:rsidR="00FA34EC" w:rsidRPr="00FA34EC">
        <w:rPr>
          <w:rFonts w:ascii="Arial" w:hAnsi="Arial" w:cs="Arial"/>
          <w:szCs w:val="28"/>
        </w:rPr>
        <w:t xml:space="preserve"> </w:t>
      </w:r>
      <w:r w:rsidR="00FA34EC">
        <w:rPr>
          <w:rFonts w:ascii="Arial" w:hAnsi="Arial" w:cs="Arial"/>
          <w:szCs w:val="28"/>
        </w:rPr>
        <w:t xml:space="preserve">ADC </w:t>
      </w:r>
      <w:r w:rsidR="005E796A">
        <w:rPr>
          <w:rFonts w:ascii="Arial" w:hAnsi="Arial" w:cs="Arial"/>
          <w:szCs w:val="28"/>
        </w:rPr>
        <w:t xml:space="preserve"> </w:t>
      </w:r>
      <w:r w:rsidRPr="00356064">
        <w:rPr>
          <w:rFonts w:ascii="Arial" w:hAnsi="Arial" w:cs="Arial"/>
          <w:szCs w:val="28"/>
        </w:rPr>
        <w:t xml:space="preserve">OPTIONS Program, please feel free to contact the </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OPTIONS Program your Treatment Supervisor or the Therapeutic Courts Administrator.  Important </w:t>
      </w:r>
      <w:r w:rsidR="005E796A">
        <w:rPr>
          <w:rFonts w:ascii="Arial" w:hAnsi="Arial" w:cs="Arial"/>
          <w:szCs w:val="28"/>
        </w:rPr>
        <w:t xml:space="preserve"> </w:t>
      </w:r>
      <w:r w:rsidR="00FA34EC" w:rsidRPr="00FA34EC">
        <w:rPr>
          <w:rFonts w:ascii="Arial" w:hAnsi="Arial" w:cs="Arial"/>
          <w:szCs w:val="28"/>
        </w:rPr>
        <w:t xml:space="preserve"> </w:t>
      </w:r>
      <w:r w:rsidR="00FA34EC">
        <w:rPr>
          <w:rFonts w:ascii="Arial" w:hAnsi="Arial" w:cs="Arial"/>
          <w:szCs w:val="28"/>
        </w:rPr>
        <w:t xml:space="preserve">ADC </w:t>
      </w:r>
      <w:r w:rsidRPr="00356064">
        <w:rPr>
          <w:rFonts w:ascii="Arial" w:hAnsi="Arial" w:cs="Arial"/>
          <w:szCs w:val="28"/>
        </w:rPr>
        <w:t xml:space="preserve">telephone numbers are listed on the following page. </w:t>
      </w:r>
    </w:p>
    <w:p w:rsidR="008A1A0D" w:rsidRPr="008628FB" w:rsidRDefault="008A1A0D" w:rsidP="00664535">
      <w:pPr>
        <w:tabs>
          <w:tab w:val="left" w:pos="1440"/>
          <w:tab w:val="left" w:pos="2880"/>
          <w:tab w:val="left" w:pos="4320"/>
          <w:tab w:val="left" w:pos="5760"/>
          <w:tab w:val="left" w:pos="7200"/>
          <w:tab w:val="left" w:pos="8640"/>
          <w:tab w:val="left" w:pos="10080"/>
        </w:tabs>
        <w:spacing w:before="80" w:after="80"/>
        <w:ind w:firstLine="547"/>
        <w:rPr>
          <w:rFonts w:ascii="Arial" w:hAnsi="Arial" w:cs="Arial"/>
          <w:szCs w:val="28"/>
        </w:rPr>
      </w:pPr>
    </w:p>
    <w:p w:rsidR="008A1A0D" w:rsidRPr="00B70CDE" w:rsidRDefault="008A1A0D" w:rsidP="000E6902">
      <w:pPr>
        <w:pBdr>
          <w:top w:val="thinThickSmallGap" w:sz="24" w:space="1" w:color="auto"/>
        </w:pBdr>
        <w:spacing w:before="240"/>
        <w:rPr>
          <w:rFonts w:ascii="Arial" w:hAnsi="Arial" w:cs="Arial"/>
          <w:szCs w:val="28"/>
        </w:rPr>
      </w:pPr>
      <w:bookmarkStart w:id="92" w:name="_Toc246739915"/>
    </w:p>
    <w:p w:rsidR="00294849" w:rsidRDefault="00CE028D" w:rsidP="001C3A50">
      <w:pPr>
        <w:spacing w:before="360" w:after="240"/>
        <w:jc w:val="center"/>
        <w:outlineLvl w:val="2"/>
        <w:rPr>
          <w:rFonts w:ascii="Arial" w:hAnsi="Arial" w:cs="Arial"/>
          <w:b/>
          <w:sz w:val="56"/>
          <w:szCs w:val="56"/>
        </w:rPr>
      </w:pPr>
      <w:r>
        <w:rPr>
          <w:noProof/>
        </w:rPr>
        <w:drawing>
          <wp:anchor distT="0" distB="0" distL="114300" distR="114300" simplePos="0" relativeHeight="251666944" behindDoc="0" locked="0" layoutInCell="1" allowOverlap="1">
            <wp:simplePos x="0" y="0"/>
            <wp:positionH relativeFrom="column">
              <wp:posOffset>2218055</wp:posOffset>
            </wp:positionH>
            <wp:positionV relativeFrom="paragraph">
              <wp:posOffset>364490</wp:posOffset>
            </wp:positionV>
            <wp:extent cx="1698625" cy="2057400"/>
            <wp:effectExtent l="19050" t="0" r="0" b="0"/>
            <wp:wrapNone/>
            <wp:docPr id="2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a:srcRect/>
                    <a:stretch>
                      <a:fillRect/>
                    </a:stretch>
                  </pic:blipFill>
                  <pic:spPr bwMode="auto">
                    <a:xfrm>
                      <a:off x="0" y="0"/>
                      <a:ext cx="1698625" cy="2057400"/>
                    </a:xfrm>
                    <a:prstGeom prst="rect">
                      <a:avLst/>
                    </a:prstGeom>
                    <a:noFill/>
                  </pic:spPr>
                </pic:pic>
              </a:graphicData>
            </a:graphic>
          </wp:anchor>
        </w:drawing>
      </w:r>
      <w:r w:rsidR="008A1A0D" w:rsidRPr="00B70CDE">
        <w:rPr>
          <w:rFonts w:ascii="Arial" w:hAnsi="Arial" w:cs="Arial"/>
          <w:b/>
          <w:sz w:val="56"/>
          <w:szCs w:val="56"/>
        </w:rPr>
        <w:br w:type="page"/>
      </w:r>
    </w:p>
    <w:p w:rsidR="008A1A0D" w:rsidRPr="00B70CDE" w:rsidRDefault="008A1A0D" w:rsidP="001C3A50">
      <w:pPr>
        <w:spacing w:before="360" w:after="240"/>
        <w:jc w:val="center"/>
        <w:outlineLvl w:val="2"/>
        <w:rPr>
          <w:rFonts w:ascii="Arial" w:hAnsi="Arial" w:cs="Arial"/>
          <w:b/>
          <w:sz w:val="56"/>
          <w:szCs w:val="56"/>
        </w:rPr>
      </w:pPr>
      <w:r w:rsidRPr="00B70CDE">
        <w:rPr>
          <w:rFonts w:ascii="Arial" w:hAnsi="Arial" w:cs="Arial"/>
          <w:b/>
          <w:sz w:val="56"/>
          <w:szCs w:val="56"/>
        </w:rPr>
        <w:t>Drug Court Phone Numbers</w:t>
      </w:r>
      <w:bookmarkEnd w:id="92"/>
    </w:p>
    <w:p w:rsidR="008A1A0D" w:rsidRPr="00B70CDE" w:rsidRDefault="00CE028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r>
        <w:rPr>
          <w:noProof/>
        </w:rPr>
        <w:drawing>
          <wp:anchor distT="0" distB="0" distL="114300" distR="114300" simplePos="0" relativeHeight="251644416" behindDoc="0" locked="0" layoutInCell="1" allowOverlap="1">
            <wp:simplePos x="0" y="0"/>
            <wp:positionH relativeFrom="column">
              <wp:posOffset>4182745</wp:posOffset>
            </wp:positionH>
            <wp:positionV relativeFrom="paragraph">
              <wp:posOffset>5715</wp:posOffset>
            </wp:positionV>
            <wp:extent cx="1286510" cy="1062990"/>
            <wp:effectExtent l="19050" t="0" r="8890" b="0"/>
            <wp:wrapNone/>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1286510" cy="1062990"/>
                    </a:xfrm>
                    <a:prstGeom prst="rect">
                      <a:avLst/>
                    </a:prstGeom>
                    <a:noFill/>
                  </pic:spPr>
                </pic:pic>
              </a:graphicData>
            </a:graphic>
          </wp:anchor>
        </w:drawing>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r w:rsidRPr="00B70CDE">
        <w:rPr>
          <w:rFonts w:ascii="Arial" w:hAnsi="Arial" w:cs="Arial"/>
          <w:b/>
          <w:szCs w:val="28"/>
        </w:rPr>
        <w:t>AODP</w:t>
      </w:r>
      <w:r>
        <w:rPr>
          <w:rFonts w:ascii="Arial" w:hAnsi="Arial" w:cs="Arial"/>
          <w:b/>
          <w:szCs w:val="28"/>
        </w:rPr>
        <w:t xml:space="preserve"> </w:t>
      </w:r>
      <w:r w:rsidRPr="00B70CDE">
        <w:rPr>
          <w:rFonts w:ascii="Arial" w:hAnsi="Arial" w:cs="Arial"/>
          <w:b/>
          <w:szCs w:val="28"/>
        </w:rPr>
        <w:t xml:space="preserve">OPTIONS </w:t>
      </w:r>
      <w:r>
        <w:rPr>
          <w:rFonts w:ascii="Arial" w:hAnsi="Arial" w:cs="Arial"/>
          <w:b/>
          <w:szCs w:val="28"/>
        </w:rPr>
        <w:t xml:space="preserve"> </w:t>
      </w:r>
      <w:r w:rsidRPr="00B70CDE">
        <w:rPr>
          <w:rFonts w:ascii="Arial" w:hAnsi="Arial" w:cs="Arial"/>
          <w:b/>
          <w:szCs w:val="28"/>
        </w:rPr>
        <w:t>Treatment Center</w:t>
      </w:r>
      <w:r w:rsidRPr="00B70CDE">
        <w:rPr>
          <w:rFonts w:ascii="Arial" w:hAnsi="Arial" w:cs="Arial"/>
          <w:b/>
          <w:szCs w:val="28"/>
        </w:rPr>
        <w:tab/>
      </w:r>
      <w:r w:rsidRPr="00B70CDE">
        <w:rPr>
          <w:rFonts w:ascii="Arial" w:hAnsi="Arial" w:cs="Arial"/>
          <w:b/>
          <w:szCs w:val="28"/>
        </w:rPr>
        <w:tab/>
      </w:r>
    </w:p>
    <w:p w:rsidR="008A1A0D" w:rsidRPr="00B70CDE" w:rsidRDefault="008A1A0D" w:rsidP="003A5618">
      <w:pPr>
        <w:tabs>
          <w:tab w:val="left" w:pos="1440"/>
          <w:tab w:val="left" w:leader="dot" w:pos="2880"/>
          <w:tab w:val="left" w:leader="do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Monday - Friday</w:t>
      </w:r>
      <w:r w:rsidRPr="00B70CDE">
        <w:rPr>
          <w:rFonts w:ascii="Arial" w:hAnsi="Arial" w:cs="Arial"/>
          <w:szCs w:val="28"/>
        </w:rPr>
        <w:tab/>
        <w:t>707-472-2637</w:t>
      </w:r>
      <w:r w:rsidRPr="00B70CDE">
        <w:rPr>
          <w:rFonts w:ascii="Arial" w:hAnsi="Arial" w:cs="Arial"/>
          <w:szCs w:val="28"/>
        </w:rPr>
        <w:tab/>
      </w:r>
      <w:r w:rsidRPr="00B70CDE">
        <w:rPr>
          <w:rFonts w:ascii="Arial" w:hAnsi="Arial" w:cs="Arial"/>
          <w:szCs w:val="28"/>
        </w:rPr>
        <w:tab/>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8:00am to 5:00pm</w:t>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p>
    <w:p w:rsidR="008A1A0D" w:rsidRPr="00B70CDE" w:rsidRDefault="008A1A0D" w:rsidP="006A6889">
      <w:pPr>
        <w:pStyle w:val="Footer"/>
        <w:tabs>
          <w:tab w:val="clear" w:pos="4153"/>
          <w:tab w:val="clear" w:pos="8306"/>
          <w:tab w:val="left" w:pos="1440"/>
          <w:tab w:val="left" w:pos="2880"/>
          <w:tab w:val="left" w:pos="3240"/>
          <w:tab w:val="left" w:pos="4320"/>
          <w:tab w:val="left" w:pos="5760"/>
          <w:tab w:val="left" w:pos="7200"/>
          <w:tab w:val="left" w:pos="8640"/>
          <w:tab w:val="left" w:pos="10080"/>
        </w:tabs>
        <w:rPr>
          <w:rFonts w:ascii="Arial" w:hAnsi="Arial" w:cs="Arial"/>
          <w:b/>
          <w:szCs w:val="28"/>
        </w:rPr>
      </w:pPr>
      <w:r w:rsidRPr="00B70CDE">
        <w:rPr>
          <w:rFonts w:ascii="Arial" w:hAnsi="Arial" w:cs="Arial"/>
          <w:b/>
          <w:szCs w:val="28"/>
        </w:rPr>
        <w:t>Drug Court Probation Officer/Case Manager</w:t>
      </w:r>
      <w:r w:rsidRPr="00B70CDE">
        <w:rPr>
          <w:rFonts w:ascii="Arial" w:hAnsi="Arial" w:cs="Arial"/>
          <w:b/>
          <w:szCs w:val="28"/>
        </w:rPr>
        <w:tab/>
      </w:r>
    </w:p>
    <w:p w:rsidR="008A1A0D" w:rsidRPr="00B70CDE" w:rsidRDefault="008A1A0D" w:rsidP="003A5618">
      <w:pPr>
        <w:tabs>
          <w:tab w:val="left" w:pos="1440"/>
          <w:tab w:val="left" w:leader="dot" w:pos="2880"/>
          <w:tab w:val="left" w:leader="do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Tuesday - Friday</w:t>
      </w:r>
      <w:r w:rsidRPr="00B70CDE">
        <w:rPr>
          <w:rFonts w:ascii="Arial" w:hAnsi="Arial" w:cs="Arial"/>
          <w:szCs w:val="28"/>
        </w:rPr>
        <w:tab/>
        <w:t>707-463-</w:t>
      </w:r>
      <w:r>
        <w:rPr>
          <w:rFonts w:ascii="Arial" w:hAnsi="Arial" w:cs="Arial"/>
          <w:szCs w:val="28"/>
        </w:rPr>
        <w:t>4485</w:t>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7:00am to 5:00pm</w:t>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r w:rsidRPr="00B70CDE">
        <w:rPr>
          <w:rFonts w:ascii="Arial" w:hAnsi="Arial" w:cs="Arial"/>
          <w:b/>
          <w:szCs w:val="28"/>
        </w:rPr>
        <w:t>Therapeutic Courts Office</w:t>
      </w:r>
      <w:r w:rsidRPr="00B70CDE">
        <w:rPr>
          <w:rFonts w:ascii="Arial" w:hAnsi="Arial" w:cs="Arial"/>
          <w:b/>
          <w:szCs w:val="28"/>
        </w:rPr>
        <w:tab/>
      </w:r>
    </w:p>
    <w:p w:rsidR="008A1A0D" w:rsidRPr="00B70CDE" w:rsidRDefault="008A1A0D" w:rsidP="003A5618">
      <w:pPr>
        <w:tabs>
          <w:tab w:val="left" w:pos="1440"/>
          <w:tab w:val="left" w:leader="dot" w:pos="2880"/>
          <w:tab w:val="left" w:leader="do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Administrator</w:t>
      </w:r>
      <w:r w:rsidRPr="00B70CDE">
        <w:rPr>
          <w:rFonts w:ascii="Arial" w:hAnsi="Arial" w:cs="Arial"/>
          <w:szCs w:val="28"/>
        </w:rPr>
        <w:tab/>
        <w:t>707-468-2055</w:t>
      </w:r>
    </w:p>
    <w:p w:rsidR="008A1A0D" w:rsidRPr="00B70CDE" w:rsidRDefault="008A1A0D" w:rsidP="003A5618">
      <w:pPr>
        <w:tabs>
          <w:tab w:val="left" w:pos="1440"/>
          <w:tab w:val="left" w:leader="dot" w:pos="2880"/>
          <w:tab w:val="left" w:leader="do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Office Assistant</w:t>
      </w:r>
      <w:r w:rsidRPr="00B70CDE">
        <w:rPr>
          <w:rFonts w:ascii="Arial" w:hAnsi="Arial" w:cs="Arial"/>
          <w:szCs w:val="28"/>
        </w:rPr>
        <w:tab/>
        <w:t>707-463-4178</w:t>
      </w:r>
    </w:p>
    <w:p w:rsidR="008A1A0D" w:rsidRPr="00B70CDE" w:rsidRDefault="008A1A0D" w:rsidP="00501C8C">
      <w:pPr>
        <w:tabs>
          <w:tab w:val="left" w:pos="1440"/>
          <w:tab w:val="left" w:pos="2880"/>
          <w:tab w:val="lef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Monday – Friday, 8:00am to 5:00pm</w:t>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rPr>
          <w:rFonts w:ascii="Arial" w:hAnsi="Arial" w:cs="Arial"/>
          <w:b/>
          <w:szCs w:val="28"/>
        </w:rPr>
      </w:pPr>
      <w:r w:rsidRPr="00B70CDE">
        <w:rPr>
          <w:rFonts w:ascii="Arial" w:hAnsi="Arial" w:cs="Arial"/>
          <w:b/>
          <w:szCs w:val="28"/>
        </w:rPr>
        <w:t>Court Phone</w:t>
      </w:r>
    </w:p>
    <w:p w:rsidR="008A1A0D" w:rsidRPr="00B70CDE" w:rsidRDefault="008A1A0D" w:rsidP="003A5618">
      <w:pPr>
        <w:tabs>
          <w:tab w:val="left" w:pos="1440"/>
          <w:tab w:val="left" w:leader="dot" w:pos="2880"/>
          <w:tab w:val="left" w:leader="do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Monday - Friday</w:t>
      </w:r>
      <w:r w:rsidRPr="00B70CDE">
        <w:rPr>
          <w:rFonts w:ascii="Arial" w:hAnsi="Arial" w:cs="Arial"/>
          <w:szCs w:val="28"/>
        </w:rPr>
        <w:tab/>
        <w:t>707-463-2000</w:t>
      </w:r>
    </w:p>
    <w:p w:rsidR="008A1A0D" w:rsidRPr="00B70CDE" w:rsidRDefault="008A1A0D" w:rsidP="006A6889">
      <w:pPr>
        <w:tabs>
          <w:tab w:val="left" w:pos="1440"/>
          <w:tab w:val="left" w:pos="2880"/>
          <w:tab w:val="left" w:pos="3240"/>
          <w:tab w:val="left" w:pos="4320"/>
          <w:tab w:val="left" w:pos="5760"/>
          <w:tab w:val="left" w:pos="7200"/>
          <w:tab w:val="left" w:pos="8640"/>
          <w:tab w:val="left" w:pos="10080"/>
        </w:tabs>
        <w:ind w:left="720"/>
        <w:rPr>
          <w:rFonts w:ascii="Arial" w:hAnsi="Arial" w:cs="Arial"/>
          <w:szCs w:val="28"/>
        </w:rPr>
      </w:pPr>
      <w:r w:rsidRPr="00B70CDE">
        <w:rPr>
          <w:rFonts w:ascii="Arial" w:hAnsi="Arial" w:cs="Arial"/>
          <w:szCs w:val="28"/>
        </w:rPr>
        <w:t>8:30am to 4:30pm</w:t>
      </w:r>
    </w:p>
    <w:p w:rsidR="008A1A0D" w:rsidRDefault="008A1A0D">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294849" w:rsidRDefault="00294849">
      <w:pPr>
        <w:pStyle w:val="Footer"/>
        <w:tabs>
          <w:tab w:val="clear" w:pos="4153"/>
          <w:tab w:val="clear" w:pos="8306"/>
          <w:tab w:val="left" w:pos="1440"/>
          <w:tab w:val="left" w:pos="2880"/>
          <w:tab w:val="left" w:pos="4320"/>
          <w:tab w:val="left" w:pos="5760"/>
          <w:tab w:val="left" w:pos="7200"/>
          <w:tab w:val="left" w:pos="8640"/>
          <w:tab w:val="left" w:pos="10080"/>
        </w:tabs>
        <w:rPr>
          <w:rFonts w:ascii="Arial" w:hAnsi="Arial" w:cs="Arial"/>
          <w:szCs w:val="28"/>
        </w:rPr>
      </w:pPr>
    </w:p>
    <w:p w:rsidR="00C966EE" w:rsidRDefault="00C966EE">
      <w:pPr>
        <w:rPr>
          <w:ins w:id="93" w:author="Kathleen Forbes" w:date="2014-04-15T16:03:00Z"/>
          <w:rFonts w:ascii="Arial" w:hAnsi="Arial" w:cs="Arial"/>
          <w:szCs w:val="28"/>
        </w:rPr>
      </w:pPr>
      <w:ins w:id="94" w:author="Kathleen Forbes" w:date="2014-04-15T16:03:00Z">
        <w:r>
          <w:rPr>
            <w:rFonts w:ascii="Arial" w:hAnsi="Arial" w:cs="Arial"/>
            <w:szCs w:val="28"/>
          </w:rPr>
          <w:br w:type="page"/>
        </w:r>
      </w:ins>
    </w:p>
    <w:p w:rsidR="00C966EE" w:rsidRDefault="00C966EE">
      <w:pPr>
        <w:rPr>
          <w:ins w:id="95" w:author="Kathleen Forbes" w:date="2014-04-15T16:03:00Z"/>
          <w:rFonts w:ascii="Arial" w:hAnsi="Arial" w:cs="Arial"/>
          <w:szCs w:val="28"/>
        </w:rPr>
      </w:pPr>
      <w:ins w:id="96" w:author="Kathleen Forbes" w:date="2014-04-15T16:03:00Z">
        <w:r>
          <w:rPr>
            <w:rFonts w:ascii="Arial" w:hAnsi="Arial" w:cs="Arial"/>
            <w:szCs w:val="28"/>
          </w:rPr>
          <w:br w:type="page"/>
        </w:r>
      </w:ins>
    </w:p>
    <w:p w:rsidR="00294849" w:rsidRPr="00B70CDE" w:rsidDel="00C966EE" w:rsidRDefault="00294849">
      <w:pPr>
        <w:pStyle w:val="Footer"/>
        <w:tabs>
          <w:tab w:val="clear" w:pos="4153"/>
          <w:tab w:val="clear" w:pos="8306"/>
          <w:tab w:val="left" w:pos="1440"/>
          <w:tab w:val="left" w:pos="2880"/>
          <w:tab w:val="left" w:pos="4320"/>
          <w:tab w:val="left" w:pos="5760"/>
          <w:tab w:val="left" w:pos="7200"/>
          <w:tab w:val="left" w:pos="8640"/>
          <w:tab w:val="left" w:pos="10080"/>
        </w:tabs>
        <w:rPr>
          <w:del w:id="97" w:author="Kathleen Forbes" w:date="2014-04-15T16:03:00Z"/>
          <w:rFonts w:ascii="Arial" w:hAnsi="Arial" w:cs="Arial"/>
          <w:szCs w:val="28"/>
        </w:rPr>
      </w:pPr>
    </w:p>
    <w:p w:rsidR="008A1A0D" w:rsidRPr="00B70CDE" w:rsidRDefault="008A1A0D" w:rsidP="001C3A50">
      <w:pPr>
        <w:pBdr>
          <w:bottom w:val="single" w:sz="6" w:space="1" w:color="auto"/>
        </w:pBdr>
        <w:spacing w:before="360" w:after="240"/>
        <w:jc w:val="center"/>
        <w:outlineLvl w:val="2"/>
        <w:rPr>
          <w:rFonts w:ascii="Arial" w:hAnsi="Arial" w:cs="Arial"/>
          <w:b/>
          <w:sz w:val="96"/>
          <w:szCs w:val="96"/>
        </w:rPr>
      </w:pPr>
      <w:bookmarkStart w:id="98" w:name="_Toc246739916"/>
      <w:r w:rsidRPr="00B70CDE">
        <w:rPr>
          <w:rFonts w:ascii="Arial" w:hAnsi="Arial" w:cs="Arial"/>
          <w:b/>
          <w:sz w:val="96"/>
          <w:szCs w:val="96"/>
        </w:rPr>
        <w:t>Forms You Will See</w:t>
      </w:r>
      <w:bookmarkEnd w:id="98"/>
    </w:p>
    <w:p w:rsidR="008A1A0D" w:rsidRPr="00B70CDE" w:rsidRDefault="008A1A0D" w:rsidP="00AF1671">
      <w:pPr>
        <w:pBdr>
          <w:bottom w:val="single" w:sz="6" w:space="1" w:color="auto"/>
        </w:pBdr>
        <w:jc w:val="center"/>
        <w:outlineLvl w:val="2"/>
        <w:rPr>
          <w:rFonts w:ascii="Arial" w:hAnsi="Arial" w:cs="Arial"/>
          <w:b/>
          <w:sz w:val="36"/>
          <w:szCs w:val="36"/>
        </w:rPr>
      </w:pPr>
    </w:p>
    <w:p w:rsidR="008A1A0D" w:rsidRPr="00B70CDE" w:rsidRDefault="008A1A0D" w:rsidP="00AF1671">
      <w:pPr>
        <w:rPr>
          <w:rFonts w:ascii="Arial" w:hAnsi="Arial" w:cs="Arial"/>
          <w:bCs/>
          <w:szCs w:val="28"/>
        </w:rPr>
      </w:pPr>
    </w:p>
    <w:p w:rsidR="008A1A0D" w:rsidRPr="00B70CDE" w:rsidRDefault="00CE028D" w:rsidP="00F018BF">
      <w:pPr>
        <w:spacing w:before="120" w:after="120"/>
        <w:jc w:val="center"/>
        <w:outlineLvl w:val="2"/>
        <w:rPr>
          <w:rFonts w:ascii="Arial" w:hAnsi="Arial" w:cs="Arial"/>
          <w:b/>
          <w:sz w:val="36"/>
          <w:szCs w:val="36"/>
        </w:rPr>
      </w:pPr>
      <w:bookmarkStart w:id="99" w:name="_Toc246739917"/>
      <w:r>
        <w:rPr>
          <w:rFonts w:ascii="Arial" w:hAnsi="Arial" w:cs="Arial"/>
          <w:b/>
          <w:noProof/>
          <w:sz w:val="36"/>
          <w:szCs w:val="36"/>
        </w:rPr>
        <w:drawing>
          <wp:inline distT="0" distB="0" distL="0" distR="0">
            <wp:extent cx="4752975" cy="35052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4752975" cy="3505200"/>
                    </a:xfrm>
                    <a:prstGeom prst="rect">
                      <a:avLst/>
                    </a:prstGeom>
                    <a:noFill/>
                    <a:ln w="9525">
                      <a:noFill/>
                      <a:miter lim="800000"/>
                      <a:headEnd/>
                      <a:tailEnd/>
                    </a:ln>
                  </pic:spPr>
                </pic:pic>
              </a:graphicData>
            </a:graphic>
          </wp:inline>
        </w:drawing>
      </w:r>
    </w:p>
    <w:p w:rsidR="008A1A0D" w:rsidRDefault="00CA60BA" w:rsidP="008A0BBD">
      <w:pPr>
        <w:widowControl w:val="0"/>
        <w:jc w:val="center"/>
        <w:rPr>
          <w:rFonts w:ascii="CG Times" w:hAnsi="CG Times"/>
          <w:b/>
          <w:sz w:val="32"/>
          <w:szCs w:val="32"/>
        </w:rPr>
      </w:pPr>
      <w:r>
        <w:rPr>
          <w:rFonts w:ascii="Arial" w:hAnsi="Arial" w:cs="Arial"/>
          <w:b/>
          <w:sz w:val="36"/>
          <w:szCs w:val="36"/>
        </w:rPr>
        <w:br w:type="page"/>
      </w:r>
    </w:p>
    <w:p w:rsidR="00C966EE" w:rsidRDefault="00C966EE">
      <w:pPr>
        <w:rPr>
          <w:ins w:id="100" w:author="Kathleen Forbes" w:date="2014-04-15T16:03:00Z"/>
          <w:rFonts w:ascii="CG Times" w:hAnsi="CG Times"/>
          <w:b/>
          <w:sz w:val="32"/>
          <w:szCs w:val="32"/>
        </w:rPr>
      </w:pPr>
      <w:ins w:id="101" w:author="Kathleen Forbes" w:date="2014-04-15T16:03:00Z">
        <w:r>
          <w:rPr>
            <w:rFonts w:ascii="CG Times" w:hAnsi="CG Times"/>
            <w:b/>
            <w:sz w:val="32"/>
            <w:szCs w:val="32"/>
          </w:rPr>
          <w:br w:type="page"/>
        </w:r>
      </w:ins>
    </w:p>
    <w:p w:rsidR="008A1A0D" w:rsidRDefault="002000B9" w:rsidP="008A0BBD">
      <w:pPr>
        <w:widowControl w:val="0"/>
        <w:jc w:val="center"/>
        <w:rPr>
          <w:rFonts w:ascii="CG Times" w:hAnsi="CG Times"/>
          <w:b/>
          <w:sz w:val="32"/>
          <w:szCs w:val="32"/>
        </w:rPr>
      </w:pPr>
      <w:r>
        <w:rPr>
          <w:noProof/>
        </w:rPr>
        <mc:AlternateContent>
          <mc:Choice Requires="wps">
            <w:drawing>
              <wp:anchor distT="0" distB="0" distL="114300" distR="114300" simplePos="0" relativeHeight="251668992" behindDoc="0" locked="0" layoutInCell="1" allowOverlap="1">
                <wp:simplePos x="0" y="0"/>
                <wp:positionH relativeFrom="column">
                  <wp:posOffset>4143375</wp:posOffset>
                </wp:positionH>
                <wp:positionV relativeFrom="paragraph">
                  <wp:posOffset>-581025</wp:posOffset>
                </wp:positionV>
                <wp:extent cx="0" cy="1600200"/>
                <wp:effectExtent l="9525" t="9525" r="9525" b="9525"/>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45.75pt" to="326.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opEQ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"/>
            </w:pict>
          </mc:Fallback>
        </mc:AlternateContent>
      </w:r>
    </w:p>
    <w:p w:rsidR="008A1A0D" w:rsidRDefault="008A1A0D" w:rsidP="008A0BBD">
      <w:pPr>
        <w:widowControl w:val="0"/>
        <w:jc w:val="center"/>
        <w:rPr>
          <w:rFonts w:ascii="CG Times" w:hAnsi="CG Times"/>
          <w:b/>
          <w:sz w:val="32"/>
          <w:szCs w:val="32"/>
        </w:rPr>
      </w:pPr>
    </w:p>
    <w:p w:rsidR="008A1A0D" w:rsidRDefault="008A1A0D" w:rsidP="008A0BBD">
      <w:pPr>
        <w:widowControl w:val="0"/>
        <w:jc w:val="center"/>
        <w:rPr>
          <w:rFonts w:ascii="CG Times" w:hAnsi="CG Times"/>
          <w:b/>
          <w:sz w:val="32"/>
          <w:szCs w:val="32"/>
        </w:rPr>
      </w:pPr>
    </w:p>
    <w:p w:rsidR="008A1A0D" w:rsidRDefault="008A1A0D" w:rsidP="008A0BBD">
      <w:pPr>
        <w:widowControl w:val="0"/>
        <w:jc w:val="center"/>
        <w:rPr>
          <w:rFonts w:ascii="CG Times" w:hAnsi="CG Times"/>
          <w:b/>
          <w:sz w:val="32"/>
          <w:szCs w:val="32"/>
        </w:rPr>
      </w:pPr>
    </w:p>
    <w:p w:rsidR="004953A2" w:rsidRDefault="002000B9">
      <w:pPr>
        <w:widowControl w:val="0"/>
        <w:jc w:val="center"/>
        <w:rPr>
          <w:rFonts w:ascii="CG Times" w:hAnsi="CG Times"/>
          <w:b/>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4143375</wp:posOffset>
                </wp:positionH>
                <wp:positionV relativeFrom="paragraph">
                  <wp:posOffset>43815</wp:posOffset>
                </wp:positionV>
                <wp:extent cx="1943100" cy="0"/>
                <wp:effectExtent l="9525" t="5715"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3.45pt" to="479.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"/>
            </w:pict>
          </mc:Fallback>
        </mc:AlternateContent>
      </w:r>
    </w:p>
    <w:p w:rsidR="00A5534E" w:rsidRPr="00A5534E" w:rsidRDefault="00356064" w:rsidP="00A5534E">
      <w:pPr>
        <w:widowControl w:val="0"/>
        <w:spacing w:line="276" w:lineRule="auto"/>
        <w:jc w:val="center"/>
        <w:rPr>
          <w:rFonts w:ascii="Times New Roman" w:hAnsi="Times New Roman"/>
          <w:b/>
          <w:sz w:val="32"/>
          <w:szCs w:val="32"/>
        </w:rPr>
      </w:pPr>
      <w:r w:rsidRPr="00356064">
        <w:rPr>
          <w:rFonts w:ascii="Times New Roman" w:hAnsi="Times New Roman"/>
          <w:b/>
          <w:sz w:val="32"/>
          <w:szCs w:val="32"/>
        </w:rPr>
        <w:t xml:space="preserve">SUPERIOR COURT OF THE STATE OF </w:t>
      </w:r>
      <w:smartTag w:uri="urn:schemas-microsoft-com:office:smarttags" w:element="place">
        <w:smartTag w:uri="urn:schemas-microsoft-com:office:smarttags" w:element="State">
          <w:r w:rsidRPr="00356064">
            <w:rPr>
              <w:rFonts w:ascii="Times New Roman" w:hAnsi="Times New Roman"/>
              <w:b/>
              <w:sz w:val="32"/>
              <w:szCs w:val="32"/>
            </w:rPr>
            <w:t>CALIFORNIA</w:t>
          </w:r>
        </w:smartTag>
      </w:smartTag>
      <w:r w:rsidRPr="00356064">
        <w:rPr>
          <w:rFonts w:ascii="Times New Roman" w:hAnsi="Times New Roman"/>
          <w:b/>
          <w:sz w:val="32"/>
          <w:szCs w:val="32"/>
        </w:rPr>
        <w:t xml:space="preserve"> </w:t>
      </w:r>
    </w:p>
    <w:p w:rsidR="00A5534E" w:rsidRPr="00A5534E" w:rsidRDefault="00356064" w:rsidP="00A5534E">
      <w:pPr>
        <w:widowControl w:val="0"/>
        <w:spacing w:line="276" w:lineRule="auto"/>
        <w:jc w:val="center"/>
        <w:rPr>
          <w:rFonts w:ascii="Times New Roman" w:hAnsi="Times New Roman"/>
          <w:b/>
          <w:sz w:val="32"/>
          <w:szCs w:val="32"/>
        </w:rPr>
      </w:pPr>
      <w:smartTag w:uri="urn:schemas-microsoft-com:office:smarttags" w:element="place">
        <w:smartTag w:uri="urn:schemas-microsoft-com:office:smarttags" w:element="PlaceType">
          <w:r w:rsidRPr="00356064">
            <w:rPr>
              <w:rFonts w:ascii="Times New Roman" w:hAnsi="Times New Roman"/>
              <w:b/>
              <w:sz w:val="32"/>
              <w:szCs w:val="32"/>
            </w:rPr>
            <w:t>COUNTY</w:t>
          </w:r>
        </w:smartTag>
        <w:r w:rsidRPr="00356064">
          <w:rPr>
            <w:rFonts w:ascii="Times New Roman" w:hAnsi="Times New Roman"/>
            <w:b/>
            <w:sz w:val="32"/>
            <w:szCs w:val="32"/>
          </w:rPr>
          <w:t xml:space="preserve"> OF </w:t>
        </w:r>
        <w:smartTag w:uri="urn:schemas-microsoft-com:office:smarttags" w:element="PlaceName">
          <w:r w:rsidRPr="00356064">
            <w:rPr>
              <w:rFonts w:ascii="Times New Roman" w:hAnsi="Times New Roman"/>
              <w:b/>
              <w:sz w:val="32"/>
              <w:szCs w:val="32"/>
            </w:rPr>
            <w:t>MENDOCINO</w:t>
          </w:r>
        </w:smartTag>
      </w:smartTag>
    </w:p>
    <w:p w:rsidR="00A5534E" w:rsidRPr="00A5534E" w:rsidRDefault="00356064" w:rsidP="00A5534E">
      <w:pPr>
        <w:widowControl w:val="0"/>
        <w:spacing w:line="276" w:lineRule="auto"/>
        <w:jc w:val="center"/>
        <w:rPr>
          <w:rFonts w:ascii="Times New Roman" w:hAnsi="Times New Roman"/>
          <w:sz w:val="16"/>
          <w:szCs w:val="16"/>
        </w:rPr>
      </w:pPr>
      <w:r w:rsidRPr="00356064">
        <w:rPr>
          <w:rFonts w:ascii="Times New Roman" w:hAnsi="Times New Roman"/>
          <w:sz w:val="16"/>
          <w:szCs w:val="16"/>
        </w:rPr>
        <w:t>(Revised 2/8/2010)</w:t>
      </w:r>
    </w:p>
    <w:p w:rsidR="00A5534E" w:rsidRPr="00A5534E" w:rsidRDefault="00A5534E" w:rsidP="00A5534E">
      <w:pPr>
        <w:widowControl w:val="0"/>
        <w:spacing w:line="276" w:lineRule="auto"/>
        <w:jc w:val="center"/>
        <w:rPr>
          <w:rFonts w:ascii="Times New Roman" w:hAnsi="Times New Roman"/>
        </w:rPr>
      </w:pPr>
    </w:p>
    <w:p w:rsidR="00A5534E" w:rsidRPr="00A5534E" w:rsidRDefault="00356064" w:rsidP="00A5534E">
      <w:pPr>
        <w:widowControl w:val="0"/>
        <w:spacing w:line="276" w:lineRule="auto"/>
        <w:rPr>
          <w:rFonts w:ascii="Times New Roman" w:hAnsi="Times New Roman"/>
        </w:rPr>
      </w:pPr>
      <w:r w:rsidRPr="00356064">
        <w:rPr>
          <w:rFonts w:ascii="Times New Roman" w:hAnsi="Times New Roman"/>
        </w:rPr>
        <w:t>PEOPLE OF THE STATE OF CALIFORNIA  )</w:t>
      </w:r>
    </w:p>
    <w:p w:rsidR="004953A2" w:rsidRDefault="00356064">
      <w:pPr>
        <w:widowControl w:val="0"/>
        <w:spacing w:line="276" w:lineRule="auto"/>
        <w:ind w:left="720" w:firstLine="4320"/>
        <w:rPr>
          <w:rFonts w:ascii="Times New Roman" w:hAnsi="Times New Roman"/>
          <w:sz w:val="24"/>
          <w:szCs w:val="24"/>
        </w:rPr>
      </w:pPr>
      <w:r w:rsidRPr="00356064">
        <w:rPr>
          <w:rFonts w:ascii="Times New Roman" w:hAnsi="Times New Roman"/>
          <w:sz w:val="24"/>
          <w:szCs w:val="24"/>
        </w:rPr>
        <w:t xml:space="preserve">      )</w:t>
      </w:r>
    </w:p>
    <w:p w:rsidR="00A5534E" w:rsidRPr="00A5534E" w:rsidRDefault="00356064" w:rsidP="00A5534E">
      <w:pPr>
        <w:widowControl w:val="0"/>
        <w:spacing w:line="276" w:lineRule="auto"/>
        <w:ind w:firstLine="2880"/>
        <w:rPr>
          <w:rFonts w:ascii="Times New Roman" w:hAnsi="Times New Roman"/>
          <w:sz w:val="24"/>
          <w:szCs w:val="24"/>
        </w:rPr>
      </w:pPr>
      <w:r w:rsidRPr="00356064">
        <w:rPr>
          <w:rFonts w:ascii="Times New Roman" w:hAnsi="Times New Roman"/>
          <w:sz w:val="24"/>
          <w:szCs w:val="24"/>
        </w:rPr>
        <w:t>Plaintiff,</w:t>
      </w:r>
      <w:r w:rsidRPr="00356064">
        <w:rPr>
          <w:rFonts w:ascii="Times New Roman" w:hAnsi="Times New Roman"/>
          <w:sz w:val="24"/>
          <w:szCs w:val="24"/>
        </w:rPr>
        <w:tab/>
        <w:t xml:space="preserve">    </w:t>
      </w:r>
      <w:r w:rsidR="00A5534E">
        <w:rPr>
          <w:rFonts w:ascii="Times New Roman" w:hAnsi="Times New Roman"/>
          <w:sz w:val="24"/>
          <w:szCs w:val="24"/>
        </w:rPr>
        <w:tab/>
      </w:r>
      <w:r w:rsidR="00A5534E">
        <w:rPr>
          <w:rFonts w:ascii="Times New Roman" w:hAnsi="Times New Roman"/>
          <w:sz w:val="24"/>
          <w:szCs w:val="24"/>
        </w:rPr>
        <w:tab/>
      </w:r>
      <w:r w:rsidR="00A5534E">
        <w:rPr>
          <w:rFonts w:ascii="Times New Roman" w:hAnsi="Times New Roman"/>
          <w:sz w:val="24"/>
          <w:szCs w:val="24"/>
        </w:rPr>
        <w:tab/>
        <w:t xml:space="preserve">     </w:t>
      </w:r>
      <w:r w:rsidRPr="00356064">
        <w:rPr>
          <w:rFonts w:ascii="Times New Roman" w:hAnsi="Times New Roman"/>
          <w:sz w:val="24"/>
          <w:szCs w:val="24"/>
        </w:rPr>
        <w:t xml:space="preserve"> )      No.  </w:t>
      </w:r>
    </w:p>
    <w:p w:rsidR="00A5534E" w:rsidRPr="00A5534E" w:rsidRDefault="00356064" w:rsidP="00A5534E">
      <w:pPr>
        <w:widowControl w:val="0"/>
        <w:spacing w:line="276" w:lineRule="auto"/>
        <w:ind w:firstLine="4320"/>
        <w:rPr>
          <w:rFonts w:ascii="Times New Roman" w:hAnsi="Times New Roman"/>
          <w:sz w:val="24"/>
          <w:szCs w:val="24"/>
        </w:rPr>
      </w:pPr>
      <w:r w:rsidRPr="00356064">
        <w:rPr>
          <w:rFonts w:ascii="Times New Roman" w:hAnsi="Times New Roman"/>
          <w:sz w:val="24"/>
          <w:szCs w:val="24"/>
        </w:rPr>
        <w:t xml:space="preserve">   </w:t>
      </w:r>
      <w:r w:rsidR="00A5534E">
        <w:rPr>
          <w:rFonts w:ascii="Times New Roman" w:hAnsi="Times New Roman"/>
          <w:sz w:val="24"/>
          <w:szCs w:val="24"/>
        </w:rPr>
        <w:tab/>
      </w:r>
      <w:r w:rsidR="00A5534E">
        <w:rPr>
          <w:rFonts w:ascii="Times New Roman" w:hAnsi="Times New Roman"/>
          <w:sz w:val="24"/>
          <w:szCs w:val="24"/>
        </w:rPr>
        <w:tab/>
        <w:t xml:space="preserve">   </w:t>
      </w:r>
      <w:r w:rsidRPr="00356064">
        <w:rPr>
          <w:rFonts w:ascii="Times New Roman" w:hAnsi="Times New Roman"/>
          <w:sz w:val="24"/>
          <w:szCs w:val="24"/>
        </w:rPr>
        <w:t xml:space="preserve">   )</w:t>
      </w:r>
    </w:p>
    <w:p w:rsidR="00A5534E" w:rsidRDefault="00356064" w:rsidP="00A5534E">
      <w:pPr>
        <w:widowControl w:val="0"/>
        <w:spacing w:line="276" w:lineRule="auto"/>
        <w:ind w:right="360" w:firstLine="720"/>
        <w:rPr>
          <w:rFonts w:ascii="Times New Roman" w:hAnsi="Times New Roman"/>
          <w:sz w:val="22"/>
          <w:szCs w:val="22"/>
        </w:rPr>
      </w:pPr>
      <w:r w:rsidRPr="00356064">
        <w:rPr>
          <w:rFonts w:ascii="Times New Roman" w:hAnsi="Times New Roman"/>
          <w:sz w:val="24"/>
          <w:szCs w:val="24"/>
        </w:rPr>
        <w:t>vs.</w:t>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t xml:space="preserve">    </w:t>
      </w:r>
      <w:r w:rsidR="00A5534E">
        <w:rPr>
          <w:rFonts w:ascii="Times New Roman" w:hAnsi="Times New Roman"/>
          <w:sz w:val="24"/>
          <w:szCs w:val="24"/>
        </w:rPr>
        <w:tab/>
      </w:r>
      <w:r w:rsidR="00A5534E">
        <w:rPr>
          <w:rFonts w:ascii="Times New Roman" w:hAnsi="Times New Roman"/>
          <w:sz w:val="24"/>
          <w:szCs w:val="24"/>
        </w:rPr>
        <w:tab/>
      </w:r>
      <w:r w:rsidR="00A5534E">
        <w:rPr>
          <w:rFonts w:ascii="Times New Roman" w:hAnsi="Times New Roman"/>
          <w:sz w:val="24"/>
          <w:szCs w:val="24"/>
        </w:rPr>
        <w:tab/>
      </w:r>
      <w:r w:rsidR="00A5534E">
        <w:rPr>
          <w:rFonts w:ascii="Times New Roman" w:hAnsi="Times New Roman"/>
          <w:sz w:val="24"/>
          <w:szCs w:val="24"/>
        </w:rPr>
        <w:tab/>
      </w:r>
      <w:r w:rsidR="00A5534E">
        <w:rPr>
          <w:rFonts w:ascii="Times New Roman" w:hAnsi="Times New Roman"/>
          <w:sz w:val="24"/>
          <w:szCs w:val="24"/>
        </w:rPr>
        <w:tab/>
      </w:r>
      <w:r w:rsidR="00A5534E">
        <w:rPr>
          <w:rFonts w:ascii="Times New Roman" w:hAnsi="Times New Roman"/>
          <w:sz w:val="24"/>
          <w:szCs w:val="24"/>
        </w:rPr>
        <w:tab/>
      </w:r>
      <w:r w:rsidR="00A5534E">
        <w:rPr>
          <w:rFonts w:ascii="Times New Roman" w:hAnsi="Times New Roman"/>
          <w:sz w:val="24"/>
          <w:szCs w:val="24"/>
        </w:rPr>
        <w:tab/>
        <w:t xml:space="preserve">     </w:t>
      </w:r>
      <w:r w:rsidRPr="00356064">
        <w:rPr>
          <w:rFonts w:ascii="Times New Roman" w:hAnsi="Times New Roman"/>
          <w:sz w:val="24"/>
          <w:szCs w:val="24"/>
        </w:rPr>
        <w:t xml:space="preserve"> )      </w:t>
      </w:r>
      <w:r w:rsidRPr="00356064">
        <w:rPr>
          <w:rFonts w:ascii="Times New Roman" w:hAnsi="Times New Roman"/>
          <w:sz w:val="22"/>
          <w:szCs w:val="22"/>
        </w:rPr>
        <w:t>ADULT DRUG COURT</w:t>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t xml:space="preserve">      </w:t>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t xml:space="preserve">  </w:t>
      </w:r>
      <w:r w:rsidR="00A5534E">
        <w:rPr>
          <w:rFonts w:ascii="Times New Roman" w:hAnsi="Times New Roman"/>
          <w:sz w:val="22"/>
          <w:szCs w:val="22"/>
        </w:rPr>
        <w:t xml:space="preserve"> </w:t>
      </w:r>
      <w:r w:rsidRPr="00356064">
        <w:rPr>
          <w:rFonts w:ascii="Times New Roman" w:hAnsi="Times New Roman"/>
          <w:sz w:val="22"/>
          <w:szCs w:val="22"/>
        </w:rPr>
        <w:t xml:space="preserve">    )       AGREEMENT;</w:t>
      </w:r>
      <w:r w:rsidRPr="00356064">
        <w:rPr>
          <w:rFonts w:ascii="Times New Roman" w:hAnsi="Times New Roman"/>
          <w:sz w:val="22"/>
          <w:szCs w:val="22"/>
        </w:rPr>
        <w:tab/>
      </w:r>
    </w:p>
    <w:p w:rsidR="00A5534E" w:rsidRPr="00A5534E" w:rsidRDefault="00A5534E" w:rsidP="00A5534E">
      <w:pPr>
        <w:widowControl w:val="0"/>
        <w:spacing w:line="276" w:lineRule="auto"/>
        <w:ind w:right="36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534E">
        <w:rPr>
          <w:rFonts w:ascii="Times New Roman" w:hAnsi="Times New Roman"/>
          <w:sz w:val="22"/>
          <w:szCs w:val="22"/>
        </w:rPr>
        <w:t xml:space="preserve">  </w:t>
      </w:r>
      <w:r>
        <w:rPr>
          <w:rFonts w:ascii="Times New Roman" w:hAnsi="Times New Roman"/>
          <w:sz w:val="22"/>
          <w:szCs w:val="22"/>
        </w:rPr>
        <w:t xml:space="preserve"> </w:t>
      </w:r>
      <w:r w:rsidRPr="00A5534E">
        <w:rPr>
          <w:rFonts w:ascii="Times New Roman" w:hAnsi="Times New Roman"/>
          <w:sz w:val="22"/>
          <w:szCs w:val="22"/>
        </w:rPr>
        <w:t xml:space="preserve">    )       </w:t>
      </w:r>
      <w:r>
        <w:rPr>
          <w:rFonts w:ascii="Times New Roman" w:hAnsi="Times New Roman"/>
          <w:sz w:val="22"/>
          <w:szCs w:val="22"/>
        </w:rPr>
        <w:tab/>
      </w:r>
    </w:p>
    <w:p w:rsidR="004953A2" w:rsidRDefault="00A5534E">
      <w:pPr>
        <w:widowControl w:val="0"/>
        <w:spacing w:line="276" w:lineRule="auto"/>
        <w:ind w:left="5385" w:right="360"/>
        <w:rPr>
          <w:rFonts w:ascii="Times New Roman" w:hAnsi="Times New Roman"/>
          <w:sz w:val="22"/>
          <w:szCs w:val="22"/>
        </w:rPr>
      </w:pPr>
      <w:r>
        <w:rPr>
          <w:rFonts w:ascii="Times New Roman" w:hAnsi="Times New Roman"/>
          <w:sz w:val="22"/>
          <w:szCs w:val="22"/>
        </w:rPr>
        <w:t xml:space="preserve"> </w:t>
      </w:r>
      <w:r w:rsidR="00356064" w:rsidRPr="00356064">
        <w:rPr>
          <w:rFonts w:ascii="Times New Roman" w:hAnsi="Times New Roman"/>
          <w:sz w:val="22"/>
          <w:szCs w:val="22"/>
        </w:rPr>
        <w:t>)</w:t>
      </w:r>
      <w:r w:rsidR="00356064" w:rsidRPr="00356064">
        <w:rPr>
          <w:rFonts w:ascii="Times New Roman" w:hAnsi="Times New Roman"/>
          <w:sz w:val="22"/>
          <w:szCs w:val="22"/>
        </w:rPr>
        <w:tab/>
        <w:t xml:space="preserve">   and NOTICE TO DEFENDANTS</w:t>
      </w:r>
    </w:p>
    <w:p w:rsidR="00A5534E" w:rsidRPr="00A5534E" w:rsidRDefault="00356064" w:rsidP="00A5534E">
      <w:pPr>
        <w:widowControl w:val="0"/>
        <w:spacing w:line="276" w:lineRule="auto"/>
        <w:ind w:right="180" w:firstLine="2880"/>
        <w:rPr>
          <w:rFonts w:ascii="Times New Roman" w:hAnsi="Times New Roman"/>
          <w:sz w:val="22"/>
          <w:szCs w:val="22"/>
        </w:rPr>
      </w:pPr>
      <w:r w:rsidRPr="00356064">
        <w:rPr>
          <w:rFonts w:ascii="Times New Roman" w:hAnsi="Times New Roman"/>
          <w:sz w:val="22"/>
          <w:szCs w:val="22"/>
        </w:rPr>
        <w:t>Defendant.</w:t>
      </w:r>
      <w:r w:rsidRPr="00356064">
        <w:rPr>
          <w:rFonts w:ascii="Times New Roman" w:hAnsi="Times New Roman"/>
          <w:sz w:val="22"/>
          <w:szCs w:val="22"/>
        </w:rPr>
        <w:tab/>
        <w:t xml:space="preserve">  </w:t>
      </w:r>
      <w:r w:rsidR="00A5534E">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t xml:space="preserve">  </w:t>
      </w:r>
      <w:r w:rsidRPr="00356064">
        <w:rPr>
          <w:rFonts w:ascii="Times New Roman" w:hAnsi="Times New Roman"/>
          <w:sz w:val="22"/>
          <w:szCs w:val="22"/>
        </w:rPr>
        <w:t xml:space="preserve">    </w:t>
      </w:r>
      <w:r w:rsidR="00A5534E">
        <w:rPr>
          <w:rFonts w:ascii="Times New Roman" w:hAnsi="Times New Roman"/>
          <w:sz w:val="22"/>
          <w:szCs w:val="22"/>
        </w:rPr>
        <w:t xml:space="preserve"> </w:t>
      </w:r>
      <w:r w:rsidRPr="00356064">
        <w:rPr>
          <w:rFonts w:ascii="Times New Roman" w:hAnsi="Times New Roman"/>
          <w:sz w:val="22"/>
          <w:szCs w:val="22"/>
        </w:rPr>
        <w:t>)</w:t>
      </w:r>
      <w:r w:rsidRPr="00356064">
        <w:rPr>
          <w:rFonts w:ascii="Times New Roman" w:hAnsi="Times New Roman"/>
          <w:sz w:val="22"/>
          <w:szCs w:val="22"/>
        </w:rPr>
        <w:tab/>
      </w:r>
    </w:p>
    <w:p w:rsidR="00A5534E" w:rsidRPr="00A5534E" w:rsidRDefault="00356064" w:rsidP="00A5534E">
      <w:pPr>
        <w:widowControl w:val="0"/>
        <w:spacing w:line="276" w:lineRule="auto"/>
        <w:rPr>
          <w:rFonts w:ascii="Times New Roman" w:hAnsi="Times New Roman"/>
          <w:sz w:val="24"/>
          <w:szCs w:val="24"/>
        </w:rPr>
      </w:pPr>
      <w:r w:rsidRPr="00356064">
        <w:rPr>
          <w:rFonts w:ascii="Times New Roman" w:hAnsi="Times New Roman"/>
          <w:sz w:val="24"/>
          <w:szCs w:val="24"/>
        </w:rPr>
        <w:t>_______________________________________</w:t>
      </w:r>
      <w:r w:rsidR="00A5534E">
        <w:rPr>
          <w:rFonts w:ascii="Times New Roman" w:hAnsi="Times New Roman"/>
          <w:sz w:val="24"/>
          <w:szCs w:val="24"/>
        </w:rPr>
        <w:t>______</w:t>
      </w:r>
      <w:r w:rsidRPr="00356064">
        <w:rPr>
          <w:rFonts w:ascii="Times New Roman" w:hAnsi="Times New Roman"/>
          <w:sz w:val="24"/>
          <w:szCs w:val="24"/>
        </w:rPr>
        <w:t xml:space="preserve"> )</w:t>
      </w:r>
    </w:p>
    <w:p w:rsidR="00A5534E" w:rsidRPr="00A5534E" w:rsidRDefault="00A5534E" w:rsidP="00A5534E">
      <w:pPr>
        <w:widowControl w:val="0"/>
        <w:spacing w:line="276" w:lineRule="auto"/>
        <w:rPr>
          <w:rFonts w:ascii="Times New Roman" w:hAnsi="Times New Roman"/>
          <w:sz w:val="24"/>
          <w:szCs w:val="24"/>
        </w:rPr>
      </w:pPr>
    </w:p>
    <w:p w:rsidR="00A5534E" w:rsidRPr="00A5534E" w:rsidRDefault="00356064" w:rsidP="00A5534E">
      <w:pPr>
        <w:widowControl w:val="0"/>
        <w:spacing w:line="276" w:lineRule="auto"/>
        <w:jc w:val="center"/>
        <w:rPr>
          <w:rFonts w:ascii="Times New Roman" w:hAnsi="Times New Roman"/>
          <w:b/>
          <w:szCs w:val="28"/>
        </w:rPr>
      </w:pPr>
      <w:r w:rsidRPr="00356064">
        <w:rPr>
          <w:rFonts w:ascii="Times New Roman" w:hAnsi="Times New Roman"/>
          <w:b/>
          <w:szCs w:val="28"/>
        </w:rPr>
        <w:t>ADULT DRUG COURT AGREEMENT – PROBATION</w:t>
      </w:r>
    </w:p>
    <w:p w:rsidR="00A5534E" w:rsidRPr="00A5534E" w:rsidRDefault="00A5534E" w:rsidP="00A5534E">
      <w:pPr>
        <w:widowControl w:val="0"/>
        <w:spacing w:line="276" w:lineRule="auto"/>
        <w:rPr>
          <w:rFonts w:ascii="Times New Roman" w:hAnsi="Times New Roman"/>
        </w:rPr>
      </w:pPr>
    </w:p>
    <w:p w:rsidR="00A5534E" w:rsidRPr="00A5534E" w:rsidRDefault="00356064" w:rsidP="00A5534E">
      <w:pPr>
        <w:widowControl w:val="0"/>
        <w:spacing w:line="276" w:lineRule="auto"/>
        <w:ind w:firstLine="450"/>
        <w:jc w:val="both"/>
        <w:rPr>
          <w:rFonts w:ascii="Times New Roman" w:hAnsi="Times New Roman"/>
          <w:sz w:val="22"/>
          <w:szCs w:val="22"/>
        </w:rPr>
      </w:pPr>
      <w:r w:rsidRPr="00356064">
        <w:rPr>
          <w:rFonts w:ascii="Times New Roman" w:hAnsi="Times New Roman"/>
        </w:rPr>
        <w:t>T</w:t>
      </w:r>
      <w:r w:rsidRPr="00356064">
        <w:rPr>
          <w:rFonts w:ascii="Times New Roman" w:hAnsi="Times New Roman"/>
          <w:sz w:val="22"/>
          <w:szCs w:val="22"/>
        </w:rPr>
        <w:t>he defendant hereby agrees to give up the following rights and privileges and to carry out the agreements listed below and as explained in the "Notice to Defendants."</w:t>
      </w:r>
    </w:p>
    <w:p w:rsidR="00A5534E" w:rsidRPr="00A5534E" w:rsidRDefault="00A5534E" w:rsidP="00A5534E">
      <w:pPr>
        <w:widowControl w:val="0"/>
        <w:spacing w:line="276" w:lineRule="auto"/>
        <w:ind w:firstLine="450"/>
        <w:jc w:val="both"/>
        <w:rPr>
          <w:rFonts w:ascii="Times New Roman" w:hAnsi="Times New Roman"/>
          <w:sz w:val="22"/>
          <w:szCs w:val="22"/>
        </w:rPr>
      </w:pPr>
    </w:p>
    <w:p w:rsidR="00A5534E" w:rsidRPr="00A5534E" w:rsidRDefault="00356064" w:rsidP="00A5534E">
      <w:pPr>
        <w:widowControl w:val="0"/>
        <w:spacing w:line="276" w:lineRule="auto"/>
        <w:ind w:firstLine="450"/>
        <w:jc w:val="both"/>
        <w:rPr>
          <w:rFonts w:ascii="Times New Roman" w:hAnsi="Times New Roman"/>
          <w:sz w:val="22"/>
          <w:szCs w:val="22"/>
        </w:rPr>
      </w:pPr>
      <w:r w:rsidRPr="00356064">
        <w:rPr>
          <w:rFonts w:ascii="Times New Roman" w:hAnsi="Times New Roman"/>
          <w:sz w:val="22"/>
          <w:szCs w:val="22"/>
        </w:rPr>
        <w:t xml:space="preserve">I understand that entry into Adult Drug Court is a privilege, not a right, and if I fail to successfully complete the program the court will immediately impose punishments which may include imprisonment.  </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i/>
          <w:sz w:val="22"/>
          <w:szCs w:val="22"/>
        </w:rPr>
      </w:pPr>
      <w:r w:rsidRPr="00356064">
        <w:rPr>
          <w:rFonts w:ascii="Times New Roman" w:hAnsi="Times New Roman"/>
          <w:sz w:val="22"/>
          <w:szCs w:val="22"/>
        </w:rPr>
        <w:t xml:space="preserve">I agree to complete a diagnostic evaluation in order to design my individual treatment program and that all information disclosed shall be </w:t>
      </w:r>
      <w:r w:rsidRPr="00356064">
        <w:rPr>
          <w:rFonts w:ascii="Times New Roman" w:hAnsi="Times New Roman"/>
          <w:b/>
          <w:i/>
          <w:sz w:val="22"/>
          <w:szCs w:val="22"/>
        </w:rPr>
        <w:t>confidential</w:t>
      </w:r>
      <w:r w:rsidRPr="00356064">
        <w:rPr>
          <w:rFonts w:ascii="Times New Roman" w:hAnsi="Times New Roman"/>
          <w:sz w:val="22"/>
          <w:szCs w:val="22"/>
        </w:rPr>
        <w:t xml:space="preserve"> including any information that may be provided by my attorney.  I authorize the release of all treatment information to the Judge, Adult Drug Court staff, Probation, treatment personnel (Departments of Public Health and Mental Health), my attorney and the District Attorney’s Office. I understand that I will sign a release of information at the AODP/OPTIONS Program in accordance with my individual treatment plan.   No information regarding my use of drugs, past or present, disclosed during treatment sessions nor results of my urine or drug tests ordered by treatment personnel can be used by the District Attorney’s Office for the purpose of prosecuting me for a criminal offense.   I understand that the purpose of this authorization for release of personal information is to assist the Judge, Adult Drug Court staff, Probation and treatment personnel, in their evaluation of my progress in the program.  All information regarding my drug use that is provided to the Judge, Adult Drug Court staff, Probation or treatment personnel, is considered confidential except that which is part of the public record or is required to be disclosed under federal or state laws.  </w:t>
      </w:r>
    </w:p>
    <w:p w:rsidR="00A5534E" w:rsidRPr="00A5534E" w:rsidRDefault="00A5534E" w:rsidP="00A5534E">
      <w:pPr>
        <w:spacing w:line="276" w:lineRule="auto"/>
        <w:jc w:val="both"/>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i/>
          <w:sz w:val="22"/>
          <w:szCs w:val="22"/>
        </w:rPr>
      </w:pPr>
      <w:r w:rsidRPr="00356064">
        <w:rPr>
          <w:rFonts w:ascii="Times New Roman" w:hAnsi="Times New Roman"/>
          <w:sz w:val="22"/>
          <w:szCs w:val="22"/>
        </w:rPr>
        <w:t xml:space="preserve">I understand that this is Mendocino County AODP’s most intensive treatment program which may include: individual, family and group counseling; medical or psychological testing and treatment, including but not limited to HIV or TB testing; blood, breath or urine testing for alcohol and/or drugs; designated self-help meetings or 12-step programs (AA, NA, CA, etc.); education, vocational training or placement, community service work and constant review by the Judge, Adult Drug Court staff, Probation, Public Defender, District Attorney and treatment personnel.  I understand that in addition to the treatment and drug court requirements, I may be required to continue to report regularly to my Probation Officer.  I agree to complete all objectives in my treatment plan as established by the Judge, Adult Drug Court staff, Probation, Public Defender, District Attorney and treatment personnel. </w:t>
      </w:r>
    </w:p>
    <w:p w:rsidR="00A5534E" w:rsidRPr="00A5534E" w:rsidRDefault="00A5534E" w:rsidP="00A5534E">
      <w:pPr>
        <w:spacing w:line="276" w:lineRule="auto"/>
        <w:jc w:val="both"/>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i/>
          <w:sz w:val="22"/>
          <w:szCs w:val="22"/>
        </w:rPr>
      </w:pPr>
      <w:r w:rsidRPr="00356064">
        <w:rPr>
          <w:rFonts w:ascii="Times New Roman" w:hAnsi="Times New Roman"/>
          <w:sz w:val="22"/>
          <w:szCs w:val="22"/>
        </w:rPr>
        <w:t xml:space="preserve">I understand that I will have to appear in court on a regular basis and will be personally accountable for my progress in the Adult Drug Court Program.  No attorney shall speak on my behalf nor will there be a representative of the District Attorney's Office or any other prosecuting authority advocating in behalf of the People of the State of California.  </w:t>
      </w:r>
      <w:r w:rsidRPr="00356064">
        <w:rPr>
          <w:rFonts w:ascii="Times New Roman" w:hAnsi="Times New Roman"/>
          <w:i/>
          <w:sz w:val="22"/>
          <w:szCs w:val="22"/>
        </w:rPr>
        <w:t xml:space="preserve">I will speak for myself and I will speak directly to the Judge.  </w:t>
      </w:r>
    </w:p>
    <w:p w:rsidR="00A5534E" w:rsidRPr="00A5534E" w:rsidRDefault="00A5534E" w:rsidP="00A5534E">
      <w:pPr>
        <w:widowControl w:val="0"/>
        <w:numPr>
          <w:ilvl w:val="12"/>
          <w:numId w:val="0"/>
        </w:numPr>
        <w:spacing w:line="276" w:lineRule="auto"/>
        <w:ind w:left="360" w:hanging="360"/>
        <w:rPr>
          <w:rFonts w:ascii="Times New Roman" w:hAnsi="Times New Roman"/>
          <w:i/>
          <w:sz w:val="22"/>
          <w:szCs w:val="22"/>
        </w:rPr>
      </w:pPr>
    </w:p>
    <w:p w:rsidR="00A5534E" w:rsidRPr="00A5534E" w:rsidRDefault="00356064" w:rsidP="00A5534E">
      <w:pPr>
        <w:widowControl w:val="0"/>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understand that as an Adult Drug Court participant I am subject to search requirements.  I understand that I am required to submit my person, vehicle, place of residence or area over which I have control to search and seizure for narcotics, drugs or other contraband at any time of day or night, with or without search warrant, with or without prior notice, with or without probable cause, by any peace officer or probation officer.  I also understand that I am still subject to any registration requirements pertaining to my offense, firearms and ammunition prohibitions, and must pay all fines, fees, and restitution ordered as part of my original probationary sentence.  I also may be subject to “Stay Away” or “Harassment” orders and attendance at domestic violence or other counseling ordered in my original probation.  I also understand that if I am on probation in any cases not referred to the Adult Drug Court, I will be required to fully comply with all terms and conditions thereof.  </w:t>
      </w:r>
    </w:p>
    <w:p w:rsidR="00A5534E" w:rsidRPr="00A5534E" w:rsidRDefault="00A5534E" w:rsidP="00A5534E">
      <w:pPr>
        <w:widowControl w:val="0"/>
        <w:spacing w:line="276" w:lineRule="auto"/>
        <w:jc w:val="both"/>
        <w:rPr>
          <w:rFonts w:ascii="Times New Roman" w:hAnsi="Times New Roman"/>
          <w:sz w:val="22"/>
          <w:szCs w:val="22"/>
        </w:rPr>
      </w:pPr>
    </w:p>
    <w:p w:rsidR="004953A2" w:rsidRDefault="00356064">
      <w:pPr>
        <w:widowControl w:val="0"/>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understand that any failure in the treatment program such as tardiness, missed counseling or court appearances, failure to perform any direction of the Judge, Adult Drug Court staff, Probation or treatment personnel, positive urine or other drug test(s), or a new arrest will result in an immediate hearing in front of the Judge on the next available court date.  </w:t>
      </w:r>
      <w:r w:rsidRPr="00356064">
        <w:rPr>
          <w:rFonts w:ascii="Times New Roman" w:hAnsi="Times New Roman"/>
          <w:b/>
          <w:sz w:val="22"/>
          <w:szCs w:val="22"/>
        </w:rPr>
        <w:t xml:space="preserve">Any consumption of alcohol and/or drugs shall be grounds for my immediate arrest for "contempt of court."  </w:t>
      </w:r>
      <w:r w:rsidRPr="00356064">
        <w:rPr>
          <w:rFonts w:ascii="Times New Roman" w:hAnsi="Times New Roman"/>
          <w:sz w:val="22"/>
          <w:szCs w:val="22"/>
        </w:rPr>
        <w:t xml:space="preserve">The Judge will then have the option to sanction me for my behavior, which may include but is not limited to extending the length of the treatment program, increasing the intensity of treatment and counseling, additional court appearances, immediate jail, increased community service work, termination from the program or any other sanctions the Judge deems appropriate.  I understand that these are sanctions and not a sentence and I will not receive credit for any jail sanctions or residential treatment in the event sentence is imposed.  </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agree to pay the cost of the Program according to a payment schedule, which is established by the Judge, Adult Drug Court staff and treatment personnel, which shall be payable at the time specified.  Failure to make the payment at the time specified, shall be grounds for termination from the program.  In determining my ability to pay, the Judge, Adult Drug Court staff or treatment personnel will consider discretionary monthly income and payments.  The only matters that will be deducted from my gross income in order to calculate my net income for the purpose of ascertaining my ability to pay, will be mandatory payroll deductions and court ordered child support obligations.  Whether or not I complete the program, all fees are due for services provided and are non-refundable.  </w:t>
      </w:r>
    </w:p>
    <w:p w:rsidR="00A5534E" w:rsidRPr="00A5534E" w:rsidRDefault="00A5534E" w:rsidP="00A5534E">
      <w:pPr>
        <w:widowControl w:val="0"/>
        <w:spacing w:line="276" w:lineRule="auto"/>
        <w:jc w:val="both"/>
        <w:rPr>
          <w:rFonts w:ascii="Times New Roman" w:hAnsi="Times New Roman"/>
          <w:sz w:val="22"/>
          <w:szCs w:val="22"/>
        </w:rPr>
      </w:pPr>
    </w:p>
    <w:p w:rsidR="00A5534E" w:rsidRPr="00A5534E" w:rsidRDefault="00356064" w:rsidP="00A5534E">
      <w:pPr>
        <w:widowControl w:val="0"/>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also agree that the Court may extend the treatment program to give me additional time to successfully complete the program, which could result in an extension of probation up to five (5) years total. </w:t>
      </w:r>
    </w:p>
    <w:p w:rsidR="00A5534E" w:rsidRPr="00A5534E" w:rsidRDefault="00A5534E" w:rsidP="00A5534E">
      <w:pPr>
        <w:widowControl w:val="0"/>
        <w:spacing w:line="276" w:lineRule="auto"/>
        <w:jc w:val="both"/>
        <w:rPr>
          <w:rFonts w:ascii="Times New Roman" w:hAnsi="Times New Roman"/>
          <w:sz w:val="22"/>
          <w:szCs w:val="22"/>
        </w:rPr>
      </w:pPr>
    </w:p>
    <w:p w:rsidR="00A5534E" w:rsidRPr="00A5534E" w:rsidRDefault="00356064" w:rsidP="00A5534E">
      <w:pPr>
        <w:widowControl w:val="0"/>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agree to keep the Judge, Adult Drug Court staff, Probation and treatment personnel advised of my current address and phone number at all times.  </w:t>
      </w:r>
    </w:p>
    <w:p w:rsidR="00A5534E" w:rsidRPr="00A5534E" w:rsidRDefault="00A5534E" w:rsidP="00A5534E">
      <w:pPr>
        <w:widowControl w:val="0"/>
        <w:spacing w:line="276" w:lineRule="auto"/>
        <w:jc w:val="both"/>
        <w:rPr>
          <w:rFonts w:ascii="Times New Roman" w:hAnsi="Times New Roman"/>
          <w:sz w:val="22"/>
          <w:szCs w:val="22"/>
        </w:rPr>
      </w:pPr>
    </w:p>
    <w:p w:rsidR="00A5534E" w:rsidRPr="00A5534E" w:rsidRDefault="00356064" w:rsidP="00A5534E">
      <w:pPr>
        <w:widowControl w:val="0"/>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also agree to the following conditions:                     </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ind w:firstLine="360"/>
        <w:rPr>
          <w:rFonts w:ascii="Times New Roman" w:hAnsi="Times New Roman"/>
          <w:sz w:val="22"/>
          <w:szCs w:val="22"/>
        </w:rPr>
      </w:pPr>
      <w:r w:rsidRPr="00356064">
        <w:rPr>
          <w:rFonts w:ascii="Times New Roman" w:hAnsi="Times New Roman"/>
          <w:sz w:val="22"/>
          <w:szCs w:val="22"/>
        </w:rPr>
        <w:t>____________________________________________________________________</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ind w:firstLine="360"/>
        <w:rPr>
          <w:rFonts w:ascii="Times New Roman" w:hAnsi="Times New Roman"/>
          <w:sz w:val="22"/>
          <w:szCs w:val="22"/>
        </w:rPr>
      </w:pPr>
      <w:r w:rsidRPr="00356064">
        <w:rPr>
          <w:rFonts w:ascii="Times New Roman" w:hAnsi="Times New Roman"/>
          <w:sz w:val="22"/>
          <w:szCs w:val="22"/>
        </w:rPr>
        <w:t>____________________________________________________________________</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I also understand that it is my responsibility to know and follow the rules of any residential program in which I may be placed as part of my Adult Drug Court Program.  I understand that failure to comply with the residential treatment program’s rules or to cooperate with and abide by the directions of the program’s staff will be considered grounds for sanctions by the Adult Drug Court.</w:t>
      </w:r>
    </w:p>
    <w:p w:rsidR="00A5534E" w:rsidRPr="00A5534E" w:rsidRDefault="00A5534E" w:rsidP="00A5534E">
      <w:pPr>
        <w:spacing w:line="276" w:lineRule="auto"/>
        <w:jc w:val="both"/>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understand that it is my responsibility to know and cooperate with the expectations, rules and regulations of vocational development programs when utilizing their services as part of my Adult Drug Court Program.  I understand that failure to comply with the rules or to cooperate with and abide by the directions of their staff will be considered grounds for sanctions by the Adult Drug Court.  </w:t>
      </w:r>
    </w:p>
    <w:p w:rsidR="00A5534E" w:rsidRPr="00A5534E" w:rsidRDefault="00A5534E" w:rsidP="00A5534E">
      <w:pPr>
        <w:spacing w:line="276" w:lineRule="auto"/>
        <w:jc w:val="both"/>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understand that I will be required to do community service as part of my Adult Drug Court Program.  I understand that it is my responsibility to know and follow the rules, procedures and expectations of Mendo-Lake Alternative Services when I am referred to community service.  I understand that failure to do so will be considered grounds for sanctions by the Adult Drug Court.  </w:t>
      </w:r>
    </w:p>
    <w:p w:rsidR="00A5534E" w:rsidRPr="00A5534E" w:rsidRDefault="00A5534E" w:rsidP="00A5534E">
      <w:pPr>
        <w:spacing w:line="276" w:lineRule="auto"/>
        <w:jc w:val="both"/>
        <w:rPr>
          <w:rFonts w:ascii="Times New Roman" w:hAnsi="Times New Roman"/>
          <w:sz w:val="22"/>
          <w:szCs w:val="22"/>
        </w:rPr>
      </w:pPr>
    </w:p>
    <w:p w:rsidR="00A5534E" w:rsidRPr="00A5534E" w:rsidRDefault="00356064" w:rsidP="00A5534E">
      <w:pPr>
        <w:numPr>
          <w:ilvl w:val="0"/>
          <w:numId w:val="65"/>
        </w:numPr>
        <w:spacing w:line="276" w:lineRule="auto"/>
        <w:jc w:val="both"/>
        <w:rPr>
          <w:rFonts w:ascii="Times New Roman" w:hAnsi="Times New Roman"/>
          <w:sz w:val="22"/>
          <w:szCs w:val="22"/>
        </w:rPr>
      </w:pPr>
      <w:r w:rsidRPr="00356064">
        <w:rPr>
          <w:rFonts w:ascii="Times New Roman" w:hAnsi="Times New Roman"/>
          <w:sz w:val="22"/>
          <w:szCs w:val="22"/>
        </w:rPr>
        <w:t xml:space="preserve">I understand that as part of the treatment process, many personal and confidential matters are often revealed and discussed in group and individual meetings with counselors, probation, and with the Adult Drug Court Team.  I understand that I must be aware of the importance of maintaining the confidentiality of information learned about myself and </w:t>
      </w:r>
      <w:r w:rsidRPr="00356064">
        <w:rPr>
          <w:rFonts w:ascii="Times New Roman" w:hAnsi="Times New Roman"/>
          <w:strike/>
          <w:sz w:val="22"/>
          <w:szCs w:val="22"/>
        </w:rPr>
        <w:t xml:space="preserve">of </w:t>
      </w:r>
      <w:r w:rsidRPr="00356064">
        <w:rPr>
          <w:rFonts w:ascii="Times New Roman" w:hAnsi="Times New Roman"/>
          <w:sz w:val="22"/>
          <w:szCs w:val="22"/>
        </w:rPr>
        <w:t>others, including the identity of participants in Adult Drug Court. I understand that failure to maintain confidentiality by revealing personal and confidential matters can be considered grounds for sanctions, including but not limited to immediate termination from the Adult Drug Court Program.</w:t>
      </w:r>
    </w:p>
    <w:p w:rsidR="00A5534E" w:rsidRPr="00A5534E" w:rsidRDefault="00A5534E" w:rsidP="00A5534E">
      <w:pPr>
        <w:pStyle w:val="ListParagraph"/>
        <w:rPr>
          <w:rFonts w:ascii="Times New Roman" w:hAnsi="Times New Roman"/>
          <w:sz w:val="22"/>
          <w:szCs w:val="22"/>
        </w:rPr>
      </w:pPr>
    </w:p>
    <w:p w:rsidR="00A5534E" w:rsidRPr="00A5534E" w:rsidRDefault="00356064" w:rsidP="00A5534E">
      <w:pPr>
        <w:numPr>
          <w:ilvl w:val="0"/>
          <w:numId w:val="65"/>
        </w:numPr>
        <w:spacing w:before="80" w:after="80" w:line="276" w:lineRule="auto"/>
        <w:jc w:val="both"/>
        <w:rPr>
          <w:rFonts w:ascii="Times New Roman" w:hAnsi="Times New Roman"/>
          <w:sz w:val="22"/>
          <w:szCs w:val="22"/>
        </w:rPr>
      </w:pPr>
      <w:r w:rsidRPr="00356064">
        <w:rPr>
          <w:rFonts w:ascii="Times New Roman" w:hAnsi="Times New Roman"/>
          <w:sz w:val="22"/>
          <w:szCs w:val="22"/>
        </w:rPr>
        <w:t>I understand that I am not allowed to enter into any agreement with, or to be a confidential informant for, any law enforcement agency.  This means that entering into any agreement that would involve my giving information secretly to any law enforcement agency, or alternatively, concealing my role as an informant to any law enforcement agency from the Drug Court Judge, Adult Drug Court Staff, Probation, Public Defender, District Attorney and Treatment Team personnel, is not allowed and will be considered grounds for sanctions, including but not limited to immediate termination from the Adult Drug Court Program.</w:t>
      </w:r>
    </w:p>
    <w:p w:rsidR="00A5534E" w:rsidRPr="00A5534E" w:rsidRDefault="00A5534E" w:rsidP="00A5534E">
      <w:pPr>
        <w:spacing w:line="276" w:lineRule="auto"/>
        <w:jc w:val="both"/>
        <w:rPr>
          <w:rFonts w:ascii="Times New Roman" w:hAnsi="Times New Roman"/>
          <w:sz w:val="22"/>
          <w:szCs w:val="22"/>
        </w:rPr>
      </w:pPr>
    </w:p>
    <w:p w:rsidR="00A5534E" w:rsidRPr="00A5534E" w:rsidRDefault="00356064" w:rsidP="00A5534E">
      <w:pPr>
        <w:spacing w:line="276" w:lineRule="auto"/>
        <w:ind w:firstLine="360"/>
        <w:jc w:val="both"/>
        <w:rPr>
          <w:rFonts w:ascii="Times New Roman" w:hAnsi="Times New Roman"/>
          <w:sz w:val="22"/>
          <w:szCs w:val="22"/>
        </w:rPr>
      </w:pPr>
      <w:r w:rsidRPr="00356064">
        <w:rPr>
          <w:rFonts w:ascii="Times New Roman" w:hAnsi="Times New Roman"/>
          <w:sz w:val="22"/>
          <w:szCs w:val="22"/>
        </w:rPr>
        <w:t xml:space="preserve">I have also read the "Notice to Defendants," a copy of which is attached hereto.  I also have read the “Adult Drug Court Agreement” that I am making with the Court.  I understand what I have read, I give up these rights and I freely and voluntarily enter into these agreements with the Court.  </w:t>
      </w:r>
    </w:p>
    <w:p w:rsidR="00A5534E" w:rsidRPr="00A5534E" w:rsidRDefault="00A5534E" w:rsidP="00A5534E">
      <w:pPr>
        <w:spacing w:line="276" w:lineRule="auto"/>
        <w:ind w:firstLine="360"/>
        <w:jc w:val="both"/>
        <w:rPr>
          <w:rFonts w:ascii="Times New Roman" w:hAnsi="Times New Roman"/>
          <w:sz w:val="22"/>
          <w:szCs w:val="22"/>
        </w:rPr>
      </w:pP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_________________________________</w:t>
      </w:r>
      <w:r w:rsidRPr="00356064">
        <w:rPr>
          <w:rFonts w:ascii="Times New Roman" w:hAnsi="Times New Roman"/>
          <w:sz w:val="22"/>
          <w:szCs w:val="22"/>
        </w:rPr>
        <w:tab/>
        <w:t>_________________________________</w:t>
      </w:r>
      <w:r w:rsidRPr="00356064">
        <w:rPr>
          <w:rFonts w:ascii="Times New Roman" w:hAnsi="Times New Roman"/>
          <w:sz w:val="22"/>
          <w:szCs w:val="22"/>
        </w:rPr>
        <w:tab/>
      </w: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Defendant's Signature</w:t>
      </w:r>
      <w:r w:rsidRPr="00356064">
        <w:rPr>
          <w:rFonts w:ascii="Times New Roman" w:hAnsi="Times New Roman"/>
          <w:sz w:val="22"/>
          <w:szCs w:val="22"/>
        </w:rPr>
        <w:tab/>
      </w:r>
      <w:r w:rsidRPr="00356064">
        <w:rPr>
          <w:rFonts w:ascii="Times New Roman" w:hAnsi="Times New Roman"/>
          <w:sz w:val="22"/>
          <w:szCs w:val="22"/>
        </w:rPr>
        <w:tab/>
        <w:t xml:space="preserve">          </w:t>
      </w:r>
      <w:r w:rsidRPr="00356064">
        <w:rPr>
          <w:rFonts w:ascii="Times New Roman" w:hAnsi="Times New Roman"/>
          <w:sz w:val="22"/>
          <w:szCs w:val="22"/>
        </w:rPr>
        <w:tab/>
      </w:r>
      <w:r w:rsidRPr="00356064">
        <w:rPr>
          <w:rFonts w:ascii="Times New Roman" w:hAnsi="Times New Roman"/>
          <w:sz w:val="22"/>
          <w:szCs w:val="22"/>
        </w:rPr>
        <w:tab/>
        <w:t>Date</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 xml:space="preserve">Date of Birth:_____________________  </w:t>
      </w:r>
      <w:r w:rsidRPr="00356064">
        <w:rPr>
          <w:rFonts w:ascii="Times New Roman" w:hAnsi="Times New Roman"/>
          <w:sz w:val="22"/>
          <w:szCs w:val="22"/>
        </w:rPr>
        <w:tab/>
        <w:t>Social Security No.:_________________</w:t>
      </w: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t xml:space="preserve">      </w:t>
      </w:r>
    </w:p>
    <w:p w:rsidR="00A5534E" w:rsidRPr="00A5534E" w:rsidRDefault="00356064" w:rsidP="00A5534E">
      <w:pPr>
        <w:widowControl w:val="0"/>
        <w:spacing w:line="276" w:lineRule="auto"/>
        <w:ind w:left="3600"/>
        <w:rPr>
          <w:rFonts w:ascii="Times New Roman" w:hAnsi="Times New Roman"/>
          <w:sz w:val="22"/>
          <w:szCs w:val="22"/>
        </w:rPr>
      </w:pPr>
      <w:r w:rsidRPr="00356064">
        <w:rPr>
          <w:rFonts w:ascii="Times New Roman" w:hAnsi="Times New Roman"/>
          <w:sz w:val="22"/>
          <w:szCs w:val="22"/>
        </w:rPr>
        <w:t xml:space="preserve">      </w:t>
      </w:r>
      <w:r w:rsidRPr="00356064">
        <w:rPr>
          <w:rFonts w:ascii="Times New Roman" w:hAnsi="Times New Roman"/>
          <w:sz w:val="22"/>
          <w:szCs w:val="22"/>
        </w:rPr>
        <w:tab/>
        <w:t>Driver’s License No.: _______________</w:t>
      </w:r>
      <w:r w:rsidRPr="00356064">
        <w:rPr>
          <w:rFonts w:ascii="Times New Roman" w:hAnsi="Times New Roman"/>
          <w:sz w:val="22"/>
          <w:szCs w:val="22"/>
        </w:rPr>
        <w:tab/>
      </w:r>
    </w:p>
    <w:p w:rsidR="00A5534E" w:rsidRPr="00A5534E" w:rsidRDefault="00356064" w:rsidP="00A5534E">
      <w:pPr>
        <w:widowControl w:val="0"/>
        <w:spacing w:line="276" w:lineRule="auto"/>
        <w:rPr>
          <w:rFonts w:ascii="Times New Roman" w:hAnsi="Times New Roman"/>
          <w:sz w:val="22"/>
          <w:szCs w:val="22"/>
          <w:u w:val="single"/>
        </w:rPr>
      </w:pPr>
      <w:r w:rsidRPr="00356064">
        <w:rPr>
          <w:rFonts w:ascii="Times New Roman" w:hAnsi="Times New Roman"/>
          <w:sz w:val="22"/>
          <w:szCs w:val="22"/>
        </w:rPr>
        <w:t xml:space="preserve">Address: _____________________  </w:t>
      </w:r>
      <w:r w:rsidRPr="00356064">
        <w:rPr>
          <w:rFonts w:ascii="Times New Roman" w:hAnsi="Times New Roman"/>
          <w:sz w:val="22"/>
          <w:szCs w:val="22"/>
          <w:u w:val="single"/>
        </w:rPr>
        <w:t xml:space="preserve">         </w:t>
      </w:r>
    </w:p>
    <w:p w:rsidR="00A5534E" w:rsidRPr="00A5534E" w:rsidRDefault="00A5534E" w:rsidP="00A5534E">
      <w:pPr>
        <w:widowControl w:val="0"/>
        <w:spacing w:before="240" w:line="276"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356064" w:rsidRPr="00356064">
        <w:rPr>
          <w:rFonts w:ascii="Times New Roman" w:hAnsi="Times New Roman"/>
          <w:sz w:val="22"/>
          <w:szCs w:val="22"/>
        </w:rPr>
        <w:tab/>
        <w:t xml:space="preserve">   _____________________</w:t>
      </w:r>
      <w:r w:rsidR="00356064" w:rsidRPr="00356064">
        <w:rPr>
          <w:rFonts w:ascii="Times New Roman" w:hAnsi="Times New Roman"/>
          <w:sz w:val="22"/>
          <w:szCs w:val="22"/>
        </w:rPr>
        <w:tab/>
      </w:r>
      <w:r w:rsidR="00356064" w:rsidRPr="00356064">
        <w:rPr>
          <w:rFonts w:ascii="Times New Roman" w:hAnsi="Times New Roman"/>
          <w:sz w:val="22"/>
          <w:szCs w:val="22"/>
        </w:rPr>
        <w:tab/>
      </w:r>
      <w:r>
        <w:rPr>
          <w:rFonts w:ascii="Times New Roman" w:hAnsi="Times New Roman"/>
          <w:sz w:val="22"/>
          <w:szCs w:val="22"/>
        </w:rPr>
        <w:tab/>
      </w:r>
      <w:r w:rsidR="00356064" w:rsidRPr="00356064">
        <w:rPr>
          <w:rFonts w:ascii="Times New Roman" w:hAnsi="Times New Roman"/>
          <w:sz w:val="22"/>
          <w:szCs w:val="22"/>
        </w:rPr>
        <w:t>Phone Number:____________________</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 xml:space="preserve">Emergency Phone Number:__________   </w:t>
      </w:r>
      <w:r w:rsidRPr="00356064">
        <w:rPr>
          <w:rFonts w:ascii="Times New Roman" w:hAnsi="Times New Roman"/>
          <w:sz w:val="22"/>
          <w:szCs w:val="22"/>
        </w:rPr>
        <w:tab/>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Nearest relative: ____________________</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 xml:space="preserve">Address:_________________________    </w:t>
      </w:r>
      <w:r w:rsidRPr="00356064">
        <w:rPr>
          <w:rFonts w:ascii="Times New Roman" w:hAnsi="Times New Roman"/>
          <w:sz w:val="22"/>
          <w:szCs w:val="22"/>
        </w:rPr>
        <w:tab/>
        <w:t>Phone Number:_____________________</w:t>
      </w:r>
    </w:p>
    <w:p w:rsidR="00A5534E" w:rsidRPr="00A5534E" w:rsidRDefault="00356064" w:rsidP="00A5534E">
      <w:pPr>
        <w:widowControl w:val="0"/>
        <w:spacing w:before="240" w:line="276" w:lineRule="auto"/>
        <w:rPr>
          <w:rFonts w:ascii="Times New Roman" w:hAnsi="Times New Roman"/>
          <w:sz w:val="22"/>
          <w:szCs w:val="22"/>
        </w:rPr>
      </w:pPr>
      <w:r w:rsidRPr="00356064">
        <w:rPr>
          <w:rFonts w:ascii="Times New Roman" w:hAnsi="Times New Roman"/>
          <w:sz w:val="22"/>
          <w:szCs w:val="22"/>
        </w:rPr>
        <w:t xml:space="preserve"> </w:t>
      </w:r>
      <w:r w:rsidRPr="00356064">
        <w:rPr>
          <w:rFonts w:ascii="Times New Roman" w:hAnsi="Times New Roman"/>
          <w:sz w:val="22"/>
          <w:szCs w:val="22"/>
        </w:rPr>
        <w:tab/>
      </w:r>
      <w:r w:rsidR="00A5534E">
        <w:rPr>
          <w:rFonts w:ascii="Times New Roman" w:hAnsi="Times New Roman"/>
          <w:sz w:val="22"/>
          <w:szCs w:val="22"/>
        </w:rPr>
        <w:tab/>
      </w:r>
      <w:r w:rsidRPr="00356064">
        <w:rPr>
          <w:rFonts w:ascii="Times New Roman" w:hAnsi="Times New Roman"/>
          <w:sz w:val="22"/>
          <w:szCs w:val="22"/>
        </w:rPr>
        <w:t xml:space="preserve">  _________________________ </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____________________</w:t>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00A5534E">
        <w:rPr>
          <w:rFonts w:ascii="Times New Roman" w:hAnsi="Times New Roman"/>
          <w:sz w:val="22"/>
          <w:szCs w:val="22"/>
        </w:rPr>
        <w:tab/>
        <w:t xml:space="preserve">       </w:t>
      </w:r>
      <w:r w:rsidRPr="00356064">
        <w:rPr>
          <w:rFonts w:ascii="Times New Roman" w:hAnsi="Times New Roman"/>
          <w:sz w:val="22"/>
          <w:szCs w:val="22"/>
        </w:rPr>
        <w:t>____________________________________</w:t>
      </w: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 xml:space="preserve">Date </w:t>
      </w:r>
      <w:r w:rsidRPr="00356064">
        <w:rPr>
          <w:rFonts w:ascii="Times New Roman" w:hAnsi="Times New Roman"/>
          <w:sz w:val="22"/>
          <w:szCs w:val="22"/>
        </w:rPr>
        <w:tab/>
        <w:t xml:space="preserve"> </w:t>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Pr="00356064">
        <w:rPr>
          <w:rFonts w:ascii="Times New Roman" w:hAnsi="Times New Roman"/>
          <w:sz w:val="22"/>
          <w:szCs w:val="22"/>
        </w:rPr>
        <w:t>Judge of the Superior Court of California,</w:t>
      </w: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Pr="00356064">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00A5534E">
        <w:rPr>
          <w:rFonts w:ascii="Times New Roman" w:hAnsi="Times New Roman"/>
          <w:sz w:val="22"/>
          <w:szCs w:val="22"/>
        </w:rPr>
        <w:tab/>
      </w:r>
      <w:r w:rsidRPr="00356064">
        <w:rPr>
          <w:rFonts w:ascii="Times New Roman" w:hAnsi="Times New Roman"/>
          <w:sz w:val="22"/>
          <w:szCs w:val="22"/>
        </w:rPr>
        <w:t>County of Mendocino</w:t>
      </w:r>
      <w:r w:rsidRPr="00356064">
        <w:rPr>
          <w:rFonts w:ascii="Times New Roman" w:hAnsi="Times New Roman"/>
          <w:sz w:val="22"/>
          <w:szCs w:val="22"/>
        </w:rPr>
        <w:tab/>
      </w:r>
      <w:r w:rsidRPr="00356064">
        <w:rPr>
          <w:rFonts w:ascii="Times New Roman" w:hAnsi="Times New Roman"/>
          <w:sz w:val="22"/>
          <w:szCs w:val="22"/>
        </w:rPr>
        <w:tab/>
      </w:r>
    </w:p>
    <w:p w:rsidR="00A5534E" w:rsidRPr="00A5534E" w:rsidRDefault="00A5534E" w:rsidP="00A5534E">
      <w:pPr>
        <w:widowControl w:val="0"/>
        <w:spacing w:line="276" w:lineRule="auto"/>
        <w:jc w:val="center"/>
        <w:rPr>
          <w:rFonts w:ascii="Times New Roman" w:hAnsi="Times New Roman"/>
          <w:b/>
          <w:sz w:val="22"/>
          <w:szCs w:val="22"/>
        </w:rPr>
      </w:pPr>
    </w:p>
    <w:p w:rsidR="00A5534E" w:rsidRPr="00A5534E" w:rsidRDefault="00A5534E" w:rsidP="00A5534E">
      <w:pPr>
        <w:widowControl w:val="0"/>
        <w:spacing w:line="276" w:lineRule="auto"/>
        <w:jc w:val="center"/>
        <w:rPr>
          <w:rFonts w:ascii="Times New Roman" w:hAnsi="Times New Roman"/>
          <w:b/>
          <w:sz w:val="22"/>
          <w:szCs w:val="22"/>
        </w:rPr>
      </w:pPr>
    </w:p>
    <w:p w:rsidR="00A5534E" w:rsidRPr="00A5534E" w:rsidRDefault="00A5534E" w:rsidP="00A5534E">
      <w:pPr>
        <w:widowControl w:val="0"/>
        <w:spacing w:line="276" w:lineRule="auto"/>
        <w:jc w:val="center"/>
        <w:rPr>
          <w:rFonts w:ascii="Times New Roman" w:hAnsi="Times New Roman"/>
          <w:b/>
          <w:sz w:val="22"/>
          <w:szCs w:val="22"/>
        </w:rPr>
      </w:pPr>
    </w:p>
    <w:p w:rsidR="00A5534E" w:rsidRPr="00A5534E" w:rsidRDefault="00A5534E" w:rsidP="00A5534E">
      <w:pPr>
        <w:widowControl w:val="0"/>
        <w:spacing w:line="276" w:lineRule="auto"/>
        <w:jc w:val="center"/>
        <w:rPr>
          <w:rFonts w:ascii="Times New Roman" w:hAnsi="Times New Roman"/>
          <w:b/>
          <w:sz w:val="22"/>
          <w:szCs w:val="22"/>
        </w:rPr>
      </w:pPr>
    </w:p>
    <w:p w:rsidR="00A5534E" w:rsidRDefault="00A5534E" w:rsidP="00A5534E">
      <w:pPr>
        <w:widowControl w:val="0"/>
        <w:spacing w:line="276" w:lineRule="auto"/>
        <w:jc w:val="center"/>
        <w:rPr>
          <w:rFonts w:ascii="Times New Roman" w:hAnsi="Times New Roman"/>
          <w:b/>
          <w:sz w:val="32"/>
          <w:szCs w:val="32"/>
        </w:rPr>
      </w:pPr>
    </w:p>
    <w:p w:rsidR="00F103A9" w:rsidRDefault="00F103A9" w:rsidP="00A5534E">
      <w:pPr>
        <w:widowControl w:val="0"/>
        <w:spacing w:line="276" w:lineRule="auto"/>
        <w:jc w:val="center"/>
        <w:rPr>
          <w:rFonts w:ascii="Times New Roman" w:hAnsi="Times New Roman"/>
          <w:b/>
          <w:sz w:val="32"/>
          <w:szCs w:val="32"/>
        </w:rPr>
      </w:pPr>
    </w:p>
    <w:p w:rsidR="00F103A9" w:rsidRPr="00A5534E" w:rsidRDefault="00F103A9" w:rsidP="00A5534E">
      <w:pPr>
        <w:widowControl w:val="0"/>
        <w:spacing w:line="276" w:lineRule="auto"/>
        <w:jc w:val="center"/>
        <w:rPr>
          <w:rFonts w:ascii="Times New Roman" w:hAnsi="Times New Roman"/>
          <w:b/>
          <w:sz w:val="32"/>
          <w:szCs w:val="32"/>
        </w:rPr>
      </w:pPr>
    </w:p>
    <w:p w:rsidR="00A5534E" w:rsidRPr="00A5534E" w:rsidRDefault="00A5534E" w:rsidP="00A5534E">
      <w:pPr>
        <w:widowControl w:val="0"/>
        <w:spacing w:line="276" w:lineRule="auto"/>
        <w:jc w:val="center"/>
        <w:rPr>
          <w:rFonts w:ascii="Times New Roman" w:hAnsi="Times New Roman"/>
          <w:b/>
          <w:sz w:val="32"/>
          <w:szCs w:val="32"/>
        </w:rPr>
      </w:pPr>
    </w:p>
    <w:p w:rsidR="00A5534E" w:rsidRPr="00A5534E" w:rsidRDefault="00356064" w:rsidP="00A5534E">
      <w:pPr>
        <w:widowControl w:val="0"/>
        <w:spacing w:line="276" w:lineRule="auto"/>
        <w:jc w:val="center"/>
        <w:rPr>
          <w:rFonts w:ascii="Times New Roman" w:hAnsi="Times New Roman"/>
          <w:b/>
          <w:szCs w:val="28"/>
        </w:rPr>
      </w:pPr>
      <w:r w:rsidRPr="00356064">
        <w:rPr>
          <w:rFonts w:ascii="Times New Roman" w:hAnsi="Times New Roman"/>
          <w:b/>
          <w:szCs w:val="28"/>
        </w:rPr>
        <w:t>SUPERIOR COURT OF THE STATE OF CALIFORNIA</w:t>
      </w:r>
    </w:p>
    <w:p w:rsidR="00A5534E" w:rsidRPr="00A5534E" w:rsidRDefault="00356064" w:rsidP="00A5534E">
      <w:pPr>
        <w:widowControl w:val="0"/>
        <w:spacing w:line="276" w:lineRule="auto"/>
        <w:jc w:val="center"/>
        <w:rPr>
          <w:rFonts w:ascii="Times New Roman" w:hAnsi="Times New Roman"/>
          <w:b/>
          <w:szCs w:val="28"/>
        </w:rPr>
      </w:pPr>
      <w:r w:rsidRPr="00356064">
        <w:rPr>
          <w:rFonts w:ascii="Times New Roman" w:hAnsi="Times New Roman"/>
          <w:b/>
          <w:szCs w:val="28"/>
        </w:rPr>
        <w:t xml:space="preserve">COUNTY OF MENDOCINO   </w:t>
      </w:r>
    </w:p>
    <w:p w:rsidR="00A5534E" w:rsidRPr="00A5534E" w:rsidRDefault="00A5534E" w:rsidP="00A5534E">
      <w:pPr>
        <w:widowControl w:val="0"/>
        <w:spacing w:line="276" w:lineRule="auto"/>
        <w:jc w:val="center"/>
        <w:rPr>
          <w:rFonts w:ascii="Times New Roman" w:hAnsi="Times New Roman"/>
          <w:b/>
        </w:rPr>
      </w:pPr>
    </w:p>
    <w:p w:rsidR="00A5534E" w:rsidRPr="00A5534E" w:rsidRDefault="00A5534E" w:rsidP="00A5534E">
      <w:pPr>
        <w:widowControl w:val="0"/>
        <w:spacing w:line="276" w:lineRule="auto"/>
        <w:jc w:val="center"/>
        <w:rPr>
          <w:rFonts w:ascii="Times New Roman" w:hAnsi="Times New Roman"/>
          <w:b/>
        </w:rPr>
      </w:pPr>
    </w:p>
    <w:p w:rsidR="00A5534E" w:rsidRPr="00A5534E" w:rsidRDefault="00356064" w:rsidP="00A5534E">
      <w:pPr>
        <w:widowControl w:val="0"/>
        <w:spacing w:line="276" w:lineRule="auto"/>
        <w:jc w:val="center"/>
        <w:rPr>
          <w:rFonts w:ascii="Times New Roman" w:hAnsi="Times New Roman"/>
          <w:b/>
          <w:szCs w:val="28"/>
        </w:rPr>
      </w:pPr>
      <w:r w:rsidRPr="00356064">
        <w:rPr>
          <w:rFonts w:ascii="Times New Roman" w:hAnsi="Times New Roman"/>
          <w:b/>
          <w:szCs w:val="28"/>
          <w:u w:val="single"/>
        </w:rPr>
        <w:t>NOTICE TO DEFENDANTS - PROBATION</w:t>
      </w:r>
    </w:p>
    <w:p w:rsidR="00A5534E" w:rsidRPr="00A5534E" w:rsidRDefault="00356064" w:rsidP="00A5534E">
      <w:pPr>
        <w:widowControl w:val="0"/>
        <w:spacing w:line="276" w:lineRule="auto"/>
        <w:jc w:val="center"/>
        <w:rPr>
          <w:rFonts w:ascii="Times New Roman" w:hAnsi="Times New Roman"/>
          <w:b/>
          <w:sz w:val="16"/>
        </w:rPr>
      </w:pPr>
      <w:r w:rsidRPr="00356064">
        <w:rPr>
          <w:rFonts w:ascii="Times New Roman" w:hAnsi="Times New Roman"/>
          <w:b/>
          <w:sz w:val="16"/>
        </w:rPr>
        <w:t>(2/8/2010)</w:t>
      </w:r>
    </w:p>
    <w:p w:rsidR="00A5534E" w:rsidRPr="00A5534E" w:rsidRDefault="00A5534E" w:rsidP="00A5534E">
      <w:pPr>
        <w:widowControl w:val="0"/>
        <w:spacing w:line="276" w:lineRule="auto"/>
        <w:rPr>
          <w:rFonts w:ascii="Times New Roman" w:hAnsi="Times New Roman"/>
        </w:rPr>
      </w:pPr>
    </w:p>
    <w:p w:rsidR="00A5534E" w:rsidRPr="00A5534E" w:rsidRDefault="00356064" w:rsidP="00A5534E">
      <w:pPr>
        <w:widowControl w:val="0"/>
        <w:spacing w:line="276" w:lineRule="auto"/>
        <w:ind w:firstLine="720"/>
        <w:jc w:val="both"/>
        <w:rPr>
          <w:rFonts w:ascii="Times New Roman" w:hAnsi="Times New Roman"/>
          <w:sz w:val="22"/>
          <w:szCs w:val="22"/>
        </w:rPr>
      </w:pPr>
      <w:r w:rsidRPr="00356064">
        <w:rPr>
          <w:rFonts w:ascii="Times New Roman" w:hAnsi="Times New Roman"/>
          <w:sz w:val="22"/>
          <w:szCs w:val="22"/>
        </w:rPr>
        <w:t xml:space="preserve">The Mendocino County Superior Court "Adult Drug Court Program" provides persons charged with certain drug or drug-related offenses, the opportunity to attend a treatment and counseling program as a term of their probation or after they have been found in violation of probation.  This program is a privilege.  To take part in this program you must do the following:  </w:t>
      </w:r>
    </w:p>
    <w:p w:rsidR="00A5534E" w:rsidRPr="00A5534E" w:rsidRDefault="00A5534E" w:rsidP="00A5534E">
      <w:pPr>
        <w:widowControl w:val="0"/>
        <w:spacing w:line="276" w:lineRule="auto"/>
        <w:jc w:val="both"/>
        <w:rPr>
          <w:rFonts w:ascii="Times New Roman" w:hAnsi="Times New Roman"/>
          <w:sz w:val="22"/>
          <w:szCs w:val="22"/>
        </w:rPr>
      </w:pPr>
    </w:p>
    <w:p w:rsidR="00A5534E" w:rsidRPr="00A5534E" w:rsidRDefault="00356064" w:rsidP="00A5534E">
      <w:pPr>
        <w:widowControl w:val="0"/>
        <w:spacing w:line="276" w:lineRule="auto"/>
        <w:ind w:firstLine="720"/>
        <w:jc w:val="both"/>
        <w:rPr>
          <w:rFonts w:ascii="Times New Roman" w:hAnsi="Times New Roman"/>
          <w:sz w:val="22"/>
          <w:szCs w:val="22"/>
        </w:rPr>
      </w:pPr>
      <w:r w:rsidRPr="00356064">
        <w:rPr>
          <w:rFonts w:ascii="Times New Roman" w:hAnsi="Times New Roman"/>
          <w:sz w:val="22"/>
          <w:szCs w:val="22"/>
        </w:rPr>
        <w:t xml:space="preserve">You must read, sign, and file the "Adult Drug Court Agreement."  You will be required to pay a fee for the treatment phase of the Adult Drug Court in an amount that shall be determined by the Judge, Adult Drug Court staff or treatment personnel.  These fees must be current for phase completion.  </w:t>
      </w:r>
    </w:p>
    <w:p w:rsidR="00A5534E" w:rsidRPr="00A5534E" w:rsidRDefault="00A5534E" w:rsidP="00A5534E">
      <w:pPr>
        <w:widowControl w:val="0"/>
        <w:spacing w:line="276" w:lineRule="auto"/>
        <w:jc w:val="both"/>
        <w:rPr>
          <w:rFonts w:ascii="Times New Roman" w:hAnsi="Times New Roman"/>
          <w:sz w:val="22"/>
          <w:szCs w:val="22"/>
        </w:rPr>
      </w:pPr>
    </w:p>
    <w:p w:rsidR="00A5534E" w:rsidRPr="00A5534E" w:rsidRDefault="00356064" w:rsidP="00A5534E">
      <w:pPr>
        <w:widowControl w:val="0"/>
        <w:tabs>
          <w:tab w:val="left" w:pos="720"/>
        </w:tabs>
        <w:spacing w:line="276" w:lineRule="auto"/>
        <w:jc w:val="both"/>
        <w:rPr>
          <w:rFonts w:ascii="Times New Roman" w:hAnsi="Times New Roman"/>
          <w:sz w:val="22"/>
          <w:szCs w:val="22"/>
        </w:rPr>
      </w:pPr>
      <w:r w:rsidRPr="00356064">
        <w:rPr>
          <w:rFonts w:ascii="Times New Roman" w:hAnsi="Times New Roman"/>
          <w:b/>
          <w:sz w:val="22"/>
          <w:szCs w:val="22"/>
        </w:rPr>
        <w:tab/>
        <w:t xml:space="preserve">After your admission into </w:t>
      </w:r>
      <w:r w:rsidRPr="00356064">
        <w:rPr>
          <w:rFonts w:ascii="Times New Roman" w:hAnsi="Times New Roman"/>
          <w:sz w:val="22"/>
          <w:szCs w:val="22"/>
        </w:rPr>
        <w:t>the Adult</w:t>
      </w:r>
      <w:r w:rsidRPr="00356064">
        <w:rPr>
          <w:rFonts w:ascii="Times New Roman" w:hAnsi="Times New Roman"/>
          <w:b/>
          <w:sz w:val="22"/>
          <w:szCs w:val="22"/>
        </w:rPr>
        <w:t xml:space="preserve"> Drug Court Program, you will not be permitted to have an attorney speak to the court on your behalf.  You will be required to talk directly with the Judge about your progress in your treatment program.</w:t>
      </w:r>
    </w:p>
    <w:p w:rsidR="00A5534E" w:rsidRPr="00A5534E" w:rsidRDefault="00A5534E" w:rsidP="00A5534E">
      <w:pPr>
        <w:widowControl w:val="0"/>
        <w:tabs>
          <w:tab w:val="left" w:pos="720"/>
        </w:tabs>
        <w:spacing w:line="276" w:lineRule="auto"/>
        <w:jc w:val="both"/>
        <w:rPr>
          <w:rFonts w:ascii="Times New Roman" w:hAnsi="Times New Roman"/>
          <w:sz w:val="22"/>
          <w:szCs w:val="22"/>
        </w:rPr>
      </w:pPr>
    </w:p>
    <w:p w:rsidR="00A5534E" w:rsidRPr="00A5534E" w:rsidRDefault="00356064" w:rsidP="00A5534E">
      <w:pPr>
        <w:widowControl w:val="0"/>
        <w:tabs>
          <w:tab w:val="left" w:pos="720"/>
        </w:tabs>
        <w:spacing w:line="276" w:lineRule="auto"/>
        <w:rPr>
          <w:rFonts w:ascii="Times New Roman" w:hAnsi="Times New Roman"/>
          <w:sz w:val="22"/>
          <w:szCs w:val="22"/>
        </w:rPr>
      </w:pPr>
      <w:r w:rsidRPr="00356064">
        <w:rPr>
          <w:rFonts w:ascii="Times New Roman" w:hAnsi="Times New Roman"/>
          <w:sz w:val="22"/>
          <w:szCs w:val="22"/>
        </w:rPr>
        <w:tab/>
        <w:t>The most important things during your treatment for you to do are:</w:t>
      </w:r>
    </w:p>
    <w:p w:rsidR="00A5534E" w:rsidRPr="00A5534E" w:rsidRDefault="00356064" w:rsidP="00A5534E">
      <w:pPr>
        <w:widowControl w:val="0"/>
        <w:numPr>
          <w:ilvl w:val="0"/>
          <w:numId w:val="66"/>
        </w:numPr>
        <w:tabs>
          <w:tab w:val="clear" w:pos="288"/>
          <w:tab w:val="left" w:pos="720"/>
          <w:tab w:val="left" w:pos="900"/>
          <w:tab w:val="left" w:pos="1260"/>
        </w:tabs>
        <w:spacing w:line="276" w:lineRule="auto"/>
        <w:ind w:left="900"/>
        <w:rPr>
          <w:rFonts w:ascii="Times New Roman" w:hAnsi="Times New Roman"/>
          <w:sz w:val="22"/>
          <w:szCs w:val="22"/>
        </w:rPr>
      </w:pPr>
      <w:r w:rsidRPr="00356064">
        <w:rPr>
          <w:rFonts w:ascii="Times New Roman" w:hAnsi="Times New Roman"/>
          <w:sz w:val="22"/>
          <w:szCs w:val="22"/>
        </w:rPr>
        <w:t>To submit to chemical testing,</w:t>
      </w:r>
    </w:p>
    <w:p w:rsidR="00A5534E" w:rsidRPr="00A5534E" w:rsidRDefault="00356064" w:rsidP="00A5534E">
      <w:pPr>
        <w:widowControl w:val="0"/>
        <w:numPr>
          <w:ilvl w:val="0"/>
          <w:numId w:val="66"/>
        </w:numPr>
        <w:tabs>
          <w:tab w:val="clear" w:pos="288"/>
          <w:tab w:val="left" w:pos="720"/>
          <w:tab w:val="left" w:pos="900"/>
          <w:tab w:val="left" w:pos="1260"/>
        </w:tabs>
        <w:spacing w:line="276" w:lineRule="auto"/>
        <w:ind w:left="900"/>
        <w:rPr>
          <w:rFonts w:ascii="Times New Roman" w:hAnsi="Times New Roman"/>
          <w:sz w:val="22"/>
          <w:szCs w:val="22"/>
        </w:rPr>
      </w:pPr>
      <w:r w:rsidRPr="00356064">
        <w:rPr>
          <w:rFonts w:ascii="Times New Roman" w:hAnsi="Times New Roman"/>
          <w:sz w:val="22"/>
          <w:szCs w:val="22"/>
        </w:rPr>
        <w:t>Participate in treatment and counseling programs and,</w:t>
      </w:r>
    </w:p>
    <w:p w:rsidR="00A5534E" w:rsidRPr="00A5534E" w:rsidRDefault="00356064" w:rsidP="00A5534E">
      <w:pPr>
        <w:widowControl w:val="0"/>
        <w:numPr>
          <w:ilvl w:val="0"/>
          <w:numId w:val="66"/>
        </w:numPr>
        <w:tabs>
          <w:tab w:val="clear" w:pos="288"/>
          <w:tab w:val="left" w:pos="720"/>
          <w:tab w:val="left" w:pos="900"/>
          <w:tab w:val="left" w:pos="1260"/>
        </w:tabs>
        <w:spacing w:line="276" w:lineRule="auto"/>
        <w:ind w:left="900"/>
        <w:rPr>
          <w:rFonts w:ascii="Times New Roman" w:hAnsi="Times New Roman"/>
          <w:sz w:val="22"/>
          <w:szCs w:val="22"/>
        </w:rPr>
      </w:pPr>
      <w:r w:rsidRPr="00356064">
        <w:rPr>
          <w:rFonts w:ascii="Times New Roman" w:hAnsi="Times New Roman"/>
          <w:sz w:val="22"/>
          <w:szCs w:val="22"/>
        </w:rPr>
        <w:t xml:space="preserve">To attend court as ordered by the Adult Drug Court or treatment counselor.  </w:t>
      </w:r>
    </w:p>
    <w:p w:rsidR="00A5534E" w:rsidRPr="00A5534E" w:rsidRDefault="00A5534E" w:rsidP="00A5534E">
      <w:pPr>
        <w:widowControl w:val="0"/>
        <w:tabs>
          <w:tab w:val="left" w:pos="720"/>
        </w:tabs>
        <w:spacing w:line="276" w:lineRule="auto"/>
        <w:rPr>
          <w:rFonts w:ascii="Times New Roman" w:hAnsi="Times New Roman"/>
          <w:sz w:val="22"/>
          <w:szCs w:val="22"/>
        </w:rPr>
      </w:pPr>
    </w:p>
    <w:p w:rsidR="00A5534E" w:rsidRPr="00A5534E" w:rsidRDefault="00356064" w:rsidP="00A5534E">
      <w:pPr>
        <w:widowControl w:val="0"/>
        <w:tabs>
          <w:tab w:val="left" w:pos="720"/>
        </w:tabs>
        <w:spacing w:line="276" w:lineRule="auto"/>
        <w:jc w:val="both"/>
        <w:rPr>
          <w:rFonts w:ascii="Times New Roman" w:hAnsi="Times New Roman"/>
          <w:sz w:val="22"/>
          <w:szCs w:val="22"/>
        </w:rPr>
      </w:pPr>
      <w:r w:rsidRPr="00356064">
        <w:rPr>
          <w:rFonts w:ascii="Times New Roman" w:hAnsi="Times New Roman"/>
          <w:b/>
          <w:sz w:val="22"/>
          <w:szCs w:val="22"/>
        </w:rPr>
        <w:tab/>
        <w:t>Non-participation will be dealt with most harshly.</w:t>
      </w:r>
      <w:r w:rsidRPr="00356064">
        <w:rPr>
          <w:rFonts w:ascii="Times New Roman" w:hAnsi="Times New Roman"/>
          <w:sz w:val="22"/>
          <w:szCs w:val="22"/>
        </w:rPr>
        <w:t xml:space="preserve">  A range of sanctions may be imposed for non-compliance with program requirements.  These could include but are not limited to: </w:t>
      </w:r>
    </w:p>
    <w:p w:rsidR="00A5534E" w:rsidRPr="00A5534E"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 xml:space="preserve">Extension of the time you are required to participate in the program;  </w:t>
      </w:r>
    </w:p>
    <w:p w:rsidR="00A5534E" w:rsidRPr="00A5534E"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 xml:space="preserve">Increased levels of treatment and counseling; </w:t>
      </w:r>
    </w:p>
    <w:p w:rsidR="00A5534E" w:rsidRPr="00A5534E"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Additional court appearances;</w:t>
      </w:r>
    </w:p>
    <w:p w:rsidR="00A5534E" w:rsidRPr="00A5534E"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 xml:space="preserve">Immediate jail; </w:t>
      </w:r>
    </w:p>
    <w:p w:rsidR="00A5534E" w:rsidRPr="00A5534E"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 xml:space="preserve">Additional community service work; </w:t>
      </w:r>
    </w:p>
    <w:p w:rsidR="00A5534E" w:rsidRPr="00795B1D"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 xml:space="preserve">Termination from the program; or, </w:t>
      </w:r>
    </w:p>
    <w:p w:rsidR="00A5534E" w:rsidRPr="00A5534E" w:rsidRDefault="00356064" w:rsidP="00A5534E">
      <w:pPr>
        <w:widowControl w:val="0"/>
        <w:numPr>
          <w:ilvl w:val="0"/>
          <w:numId w:val="67"/>
        </w:numPr>
        <w:tabs>
          <w:tab w:val="clear" w:pos="288"/>
          <w:tab w:val="left" w:pos="900"/>
          <w:tab w:val="left" w:pos="1350"/>
        </w:tabs>
        <w:spacing w:line="276" w:lineRule="auto"/>
        <w:ind w:left="900"/>
        <w:jc w:val="both"/>
        <w:rPr>
          <w:rFonts w:ascii="Times New Roman" w:hAnsi="Times New Roman"/>
          <w:sz w:val="22"/>
          <w:szCs w:val="22"/>
        </w:rPr>
      </w:pPr>
      <w:r w:rsidRPr="00356064">
        <w:rPr>
          <w:rFonts w:ascii="Times New Roman" w:hAnsi="Times New Roman"/>
          <w:sz w:val="22"/>
          <w:szCs w:val="22"/>
        </w:rPr>
        <w:t xml:space="preserve">Any other sanction the Judge, Adult Drug Court staff, Probation or treatment personnel deem appropriate. </w:t>
      </w:r>
    </w:p>
    <w:p w:rsidR="00A5534E" w:rsidRPr="00A5534E" w:rsidRDefault="00356064" w:rsidP="00A5534E">
      <w:pPr>
        <w:widowControl w:val="0"/>
        <w:tabs>
          <w:tab w:val="left" w:pos="720"/>
        </w:tabs>
        <w:spacing w:line="276" w:lineRule="auto"/>
        <w:jc w:val="both"/>
        <w:rPr>
          <w:rFonts w:ascii="Times New Roman" w:hAnsi="Times New Roman"/>
          <w:b/>
          <w:sz w:val="22"/>
          <w:szCs w:val="22"/>
        </w:rPr>
      </w:pPr>
      <w:r w:rsidRPr="00356064">
        <w:rPr>
          <w:rFonts w:ascii="Times New Roman" w:hAnsi="Times New Roman"/>
          <w:b/>
          <w:sz w:val="22"/>
          <w:szCs w:val="22"/>
        </w:rPr>
        <w:tab/>
        <w:t xml:space="preserve">Successfully working through the program will result in fewer meetings and counseling sessions, less frequent chemical testing, and fewer court appearances.  </w:t>
      </w:r>
    </w:p>
    <w:p w:rsidR="00A5534E" w:rsidRPr="00A5534E" w:rsidRDefault="00356064" w:rsidP="00A5534E">
      <w:pPr>
        <w:widowControl w:val="0"/>
        <w:tabs>
          <w:tab w:val="left" w:pos="720"/>
        </w:tabs>
        <w:spacing w:line="276" w:lineRule="auto"/>
        <w:jc w:val="both"/>
        <w:rPr>
          <w:rFonts w:ascii="Times New Roman" w:hAnsi="Times New Roman"/>
          <w:sz w:val="22"/>
          <w:szCs w:val="22"/>
        </w:rPr>
      </w:pPr>
      <w:r w:rsidRPr="00356064">
        <w:rPr>
          <w:rFonts w:ascii="Times New Roman" w:hAnsi="Times New Roman"/>
          <w:sz w:val="22"/>
          <w:szCs w:val="22"/>
        </w:rPr>
        <w:tab/>
      </w:r>
    </w:p>
    <w:p w:rsidR="00A5534E" w:rsidRPr="00A5534E" w:rsidRDefault="00356064" w:rsidP="00A5534E">
      <w:pPr>
        <w:widowControl w:val="0"/>
        <w:tabs>
          <w:tab w:val="left" w:pos="720"/>
        </w:tabs>
        <w:spacing w:line="276" w:lineRule="auto"/>
        <w:jc w:val="both"/>
        <w:rPr>
          <w:rFonts w:ascii="Times New Roman" w:hAnsi="Times New Roman"/>
          <w:i/>
          <w:sz w:val="22"/>
          <w:szCs w:val="22"/>
        </w:rPr>
      </w:pPr>
      <w:r w:rsidRPr="00356064">
        <w:rPr>
          <w:rFonts w:ascii="Times New Roman" w:hAnsi="Times New Roman"/>
          <w:sz w:val="22"/>
          <w:szCs w:val="22"/>
        </w:rPr>
        <w:tab/>
        <w:t xml:space="preserve">The treatment criteria in each phase are the minimum required.  The Court will order increases in these minimums if it is found to be necessary.  </w:t>
      </w:r>
      <w:r w:rsidRPr="00356064">
        <w:rPr>
          <w:rFonts w:ascii="Times New Roman" w:hAnsi="Times New Roman"/>
          <w:b/>
          <w:sz w:val="22"/>
          <w:szCs w:val="22"/>
        </w:rPr>
        <w:t>An outline of the treatment plan is explained on the last page of this document.</w:t>
      </w:r>
      <w:r w:rsidRPr="00356064">
        <w:rPr>
          <w:rFonts w:ascii="Times New Roman" w:hAnsi="Times New Roman"/>
          <w:sz w:val="22"/>
          <w:szCs w:val="22"/>
        </w:rPr>
        <w:t xml:space="preserve">  However, in the event you fail to complete any phase of the treatment plan the court may terminate you from the Adult Drug Court Program and Probation will file a </w:t>
      </w:r>
      <w:r w:rsidRPr="00356064">
        <w:rPr>
          <w:rFonts w:ascii="Times New Roman" w:hAnsi="Times New Roman"/>
          <w:i/>
          <w:sz w:val="22"/>
          <w:szCs w:val="22"/>
        </w:rPr>
        <w:t>Petition for Violation of Probation.</w:t>
      </w:r>
    </w:p>
    <w:p w:rsidR="00A5534E" w:rsidRPr="00A5534E" w:rsidRDefault="00A5534E" w:rsidP="00A5534E">
      <w:pPr>
        <w:widowControl w:val="0"/>
        <w:tabs>
          <w:tab w:val="left" w:pos="720"/>
        </w:tabs>
        <w:spacing w:line="276" w:lineRule="auto"/>
        <w:jc w:val="both"/>
        <w:rPr>
          <w:rFonts w:ascii="Times New Roman" w:hAnsi="Times New Roman"/>
          <w:sz w:val="22"/>
          <w:szCs w:val="22"/>
        </w:rPr>
      </w:pPr>
    </w:p>
    <w:p w:rsidR="00A5534E" w:rsidRPr="00A5534E" w:rsidRDefault="00356064" w:rsidP="00A5534E">
      <w:pPr>
        <w:widowControl w:val="0"/>
        <w:tabs>
          <w:tab w:val="left" w:pos="720"/>
        </w:tabs>
        <w:spacing w:line="276" w:lineRule="auto"/>
        <w:jc w:val="both"/>
        <w:rPr>
          <w:rFonts w:ascii="Times New Roman" w:hAnsi="Times New Roman"/>
          <w:sz w:val="22"/>
          <w:szCs w:val="22"/>
        </w:rPr>
      </w:pPr>
      <w:r w:rsidRPr="00356064">
        <w:rPr>
          <w:rFonts w:ascii="Times New Roman" w:hAnsi="Times New Roman"/>
          <w:sz w:val="22"/>
          <w:szCs w:val="22"/>
        </w:rPr>
        <w:tab/>
        <w:t>When you successfully complete the program you will graduate from Adult Drug Court.  Upon completion, your case will be considered by the Court for possible early termination of probation or other remedies.</w:t>
      </w:r>
    </w:p>
    <w:p w:rsidR="00A5534E" w:rsidRPr="00A5534E" w:rsidRDefault="00A5534E" w:rsidP="00A5534E">
      <w:pPr>
        <w:widowControl w:val="0"/>
        <w:tabs>
          <w:tab w:val="left" w:pos="720"/>
        </w:tabs>
        <w:spacing w:line="276" w:lineRule="auto"/>
        <w:rPr>
          <w:rFonts w:ascii="Times New Roman" w:hAnsi="Times New Roman"/>
          <w:sz w:val="22"/>
          <w:szCs w:val="22"/>
        </w:rPr>
      </w:pPr>
    </w:p>
    <w:p w:rsidR="00A5534E" w:rsidRPr="00A5534E" w:rsidRDefault="00356064" w:rsidP="00A5534E">
      <w:pPr>
        <w:widowControl w:val="0"/>
        <w:tabs>
          <w:tab w:val="left" w:pos="720"/>
        </w:tabs>
        <w:spacing w:line="276" w:lineRule="auto"/>
        <w:jc w:val="both"/>
        <w:rPr>
          <w:rFonts w:ascii="Times New Roman" w:hAnsi="Times New Roman"/>
          <w:b/>
          <w:sz w:val="22"/>
          <w:szCs w:val="22"/>
        </w:rPr>
      </w:pPr>
      <w:r w:rsidRPr="00356064">
        <w:rPr>
          <w:rFonts w:ascii="Times New Roman" w:hAnsi="Times New Roman"/>
          <w:sz w:val="22"/>
          <w:szCs w:val="22"/>
        </w:rPr>
        <w:tab/>
        <w:t xml:space="preserve">The goal of the Adult Drug Court Program is to help you stop using drugs, maintain a clean and sober lifestyle, and to end your involvement with the criminal justice system. For some of you this program will be the most difficult thing you have ever done.  The people associated with the Adult Drug Court and the counseling/treatment program are here to help you.  </w:t>
      </w:r>
      <w:r w:rsidRPr="00356064">
        <w:rPr>
          <w:rFonts w:ascii="Times New Roman" w:hAnsi="Times New Roman"/>
          <w:b/>
          <w:sz w:val="22"/>
          <w:szCs w:val="22"/>
        </w:rPr>
        <w:t xml:space="preserve">The Court is here to help you make the transition to a drug free life.  </w:t>
      </w:r>
    </w:p>
    <w:p w:rsidR="00A5534E" w:rsidRPr="00A5534E" w:rsidRDefault="00A5534E" w:rsidP="00A5534E">
      <w:pPr>
        <w:widowControl w:val="0"/>
        <w:spacing w:line="276" w:lineRule="auto"/>
        <w:jc w:val="both"/>
        <w:rPr>
          <w:rFonts w:ascii="Times New Roman" w:hAnsi="Times New Roman"/>
          <w:b/>
          <w:sz w:val="22"/>
          <w:szCs w:val="22"/>
        </w:rPr>
      </w:pPr>
    </w:p>
    <w:p w:rsidR="00A5534E" w:rsidRPr="00A5534E" w:rsidRDefault="00356064" w:rsidP="00A5534E">
      <w:pPr>
        <w:widowControl w:val="0"/>
        <w:tabs>
          <w:tab w:val="left" w:pos="720"/>
        </w:tabs>
        <w:spacing w:line="276" w:lineRule="auto"/>
        <w:jc w:val="both"/>
        <w:rPr>
          <w:rFonts w:ascii="Times New Roman" w:hAnsi="Times New Roman"/>
          <w:b/>
          <w:sz w:val="22"/>
          <w:szCs w:val="22"/>
        </w:rPr>
      </w:pPr>
      <w:r w:rsidRPr="00356064">
        <w:rPr>
          <w:rFonts w:ascii="Times New Roman" w:hAnsi="Times New Roman"/>
          <w:b/>
          <w:sz w:val="22"/>
          <w:szCs w:val="22"/>
        </w:rPr>
        <w:tab/>
        <w:t>I HAVE READ, HEARD, UNDERSTAND AND AGREE TO THE PROVISIONS AS SET FORTH IN THIS "NOTICE TO DEFENDANTS - PROBATION".</w:t>
      </w:r>
    </w:p>
    <w:p w:rsidR="00A5534E" w:rsidRPr="00A5534E" w:rsidRDefault="00A5534E" w:rsidP="00A5534E">
      <w:pPr>
        <w:widowControl w:val="0"/>
        <w:spacing w:line="276" w:lineRule="auto"/>
        <w:rPr>
          <w:rFonts w:ascii="Times New Roman" w:hAnsi="Times New Roman"/>
          <w:sz w:val="22"/>
          <w:szCs w:val="22"/>
        </w:rPr>
      </w:pPr>
    </w:p>
    <w:p w:rsidR="00A5534E" w:rsidRPr="00A5534E" w:rsidRDefault="00A5534E" w:rsidP="00A5534E">
      <w:pPr>
        <w:widowControl w:val="0"/>
        <w:spacing w:line="276" w:lineRule="auto"/>
        <w:rPr>
          <w:rFonts w:ascii="Times New Roman" w:hAnsi="Times New Roman"/>
          <w:sz w:val="22"/>
          <w:szCs w:val="22"/>
        </w:rPr>
      </w:pPr>
    </w:p>
    <w:p w:rsidR="00A5534E" w:rsidRPr="00A5534E"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__________________________</w:t>
      </w:r>
    </w:p>
    <w:p w:rsidR="00A5534E" w:rsidRPr="00A5534E" w:rsidRDefault="002000B9" w:rsidP="00A5534E">
      <w:pPr>
        <w:widowControl w:val="0"/>
        <w:spacing w:line="276" w:lineRule="auto"/>
        <w:rPr>
          <w:rFonts w:ascii="Times New Roman" w:hAnsi="Times New Roman"/>
        </w:rPr>
      </w:pPr>
      <w:r>
        <w:rPr>
          <w:rFonts w:ascii="Times New Roman" w:hAnsi="Times New Roman"/>
          <w:noProof/>
          <w:sz w:val="22"/>
          <w:szCs w:val="22"/>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0" cy="0"/>
                <wp:effectExtent l="9525" t="9525" r="9525" b="952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tQ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"/>
            </w:pict>
          </mc:Fallback>
        </mc:AlternateContent>
      </w:r>
      <w:r w:rsidR="00356064" w:rsidRPr="00356064">
        <w:rPr>
          <w:rFonts w:ascii="Times New Roman" w:hAnsi="Times New Roman"/>
          <w:sz w:val="22"/>
          <w:szCs w:val="22"/>
        </w:rPr>
        <w:t>Date</w:t>
      </w:r>
      <w:r w:rsidR="00356064" w:rsidRPr="00356064">
        <w:rPr>
          <w:rFonts w:ascii="Times New Roman" w:hAnsi="Times New Roman"/>
          <w:sz w:val="22"/>
          <w:szCs w:val="22"/>
        </w:rPr>
        <w:tab/>
      </w:r>
    </w:p>
    <w:p w:rsidR="00A5534E" w:rsidRPr="00A5534E" w:rsidRDefault="00A5534E" w:rsidP="00A5534E">
      <w:pPr>
        <w:widowControl w:val="0"/>
        <w:spacing w:line="276" w:lineRule="auto"/>
        <w:rPr>
          <w:rFonts w:ascii="Times New Roman" w:hAnsi="Times New Roman"/>
        </w:rPr>
      </w:pPr>
    </w:p>
    <w:p w:rsidR="00A5534E" w:rsidRPr="00A5534E" w:rsidRDefault="00356064" w:rsidP="00A5534E">
      <w:pPr>
        <w:widowControl w:val="0"/>
        <w:spacing w:line="276" w:lineRule="auto"/>
        <w:rPr>
          <w:rFonts w:ascii="Times New Roman" w:hAnsi="Times New Roman"/>
        </w:rPr>
      </w:pPr>
      <w:r w:rsidRPr="00356064">
        <w:rPr>
          <w:rFonts w:ascii="Times New Roman" w:hAnsi="Times New Roman"/>
        </w:rPr>
        <w:tab/>
      </w:r>
      <w:r w:rsidRPr="00356064">
        <w:rPr>
          <w:rFonts w:ascii="Times New Roman" w:hAnsi="Times New Roman"/>
        </w:rPr>
        <w:tab/>
      </w:r>
      <w:r w:rsidRPr="00356064">
        <w:rPr>
          <w:rFonts w:ascii="Times New Roman" w:hAnsi="Times New Roman"/>
        </w:rPr>
        <w:tab/>
      </w:r>
      <w:r w:rsidRPr="00356064">
        <w:rPr>
          <w:rFonts w:ascii="Times New Roman" w:hAnsi="Times New Roman"/>
        </w:rPr>
        <w:tab/>
      </w:r>
      <w:r w:rsidRPr="00356064">
        <w:rPr>
          <w:rFonts w:ascii="Times New Roman" w:hAnsi="Times New Roman"/>
        </w:rPr>
        <w:tab/>
      </w:r>
      <w:r w:rsidRPr="00356064">
        <w:rPr>
          <w:rFonts w:ascii="Times New Roman" w:hAnsi="Times New Roman"/>
        </w:rPr>
        <w:tab/>
      </w:r>
    </w:p>
    <w:p w:rsidR="00A5534E" w:rsidRPr="00A5534E" w:rsidRDefault="00A5534E" w:rsidP="00A5534E">
      <w:pPr>
        <w:widowControl w:val="0"/>
        <w:spacing w:line="276" w:lineRule="auto"/>
        <w:rPr>
          <w:rFonts w:ascii="Times New Roman" w:hAnsi="Times New Roman"/>
        </w:rPr>
      </w:pPr>
    </w:p>
    <w:p w:rsidR="00A5534E" w:rsidRPr="007917B1"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________________________________________</w:t>
      </w:r>
    </w:p>
    <w:p w:rsidR="00A5534E" w:rsidRPr="00A5534E" w:rsidRDefault="00356064" w:rsidP="00A5534E">
      <w:pPr>
        <w:widowControl w:val="0"/>
        <w:spacing w:line="276" w:lineRule="auto"/>
        <w:rPr>
          <w:rFonts w:ascii="Times New Roman" w:hAnsi="Times New Roman"/>
        </w:rPr>
      </w:pPr>
      <w:r w:rsidRPr="00356064">
        <w:rPr>
          <w:rFonts w:ascii="Times New Roman" w:hAnsi="Times New Roman"/>
          <w:sz w:val="22"/>
          <w:szCs w:val="22"/>
        </w:rPr>
        <w:t>Defendant</w:t>
      </w:r>
      <w:r w:rsidRPr="00356064">
        <w:rPr>
          <w:rFonts w:ascii="Times New Roman" w:hAnsi="Times New Roman"/>
        </w:rPr>
        <w:tab/>
      </w:r>
      <w:r w:rsidRPr="00356064">
        <w:rPr>
          <w:rFonts w:ascii="Times New Roman" w:hAnsi="Times New Roman"/>
        </w:rPr>
        <w:tab/>
      </w:r>
      <w:r w:rsidRPr="00356064">
        <w:rPr>
          <w:rFonts w:ascii="Times New Roman" w:hAnsi="Times New Roman"/>
        </w:rPr>
        <w:tab/>
      </w:r>
    </w:p>
    <w:p w:rsidR="00A5534E" w:rsidRPr="00A5534E" w:rsidRDefault="00A5534E" w:rsidP="00A5534E">
      <w:pPr>
        <w:widowControl w:val="0"/>
        <w:spacing w:line="276" w:lineRule="auto"/>
        <w:ind w:firstLine="720"/>
        <w:rPr>
          <w:rFonts w:ascii="Times New Roman" w:hAnsi="Times New Roman"/>
        </w:rPr>
      </w:pPr>
    </w:p>
    <w:p w:rsidR="00A5534E" w:rsidRPr="00A5534E" w:rsidRDefault="00A5534E" w:rsidP="00A5534E">
      <w:pPr>
        <w:widowControl w:val="0"/>
        <w:spacing w:line="276" w:lineRule="auto"/>
        <w:ind w:firstLine="720"/>
        <w:rPr>
          <w:rFonts w:ascii="Times New Roman" w:hAnsi="Times New Roman"/>
        </w:rPr>
      </w:pPr>
    </w:p>
    <w:p w:rsidR="00A5534E" w:rsidRPr="007917B1" w:rsidRDefault="00A5534E" w:rsidP="00A5534E">
      <w:pPr>
        <w:widowControl w:val="0"/>
        <w:spacing w:line="276" w:lineRule="auto"/>
        <w:rPr>
          <w:rFonts w:ascii="Times New Roman" w:hAnsi="Times New Roman"/>
          <w:sz w:val="22"/>
          <w:szCs w:val="22"/>
        </w:rPr>
      </w:pPr>
    </w:p>
    <w:p w:rsidR="00A5534E" w:rsidRPr="007917B1"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________________________________________</w:t>
      </w:r>
    </w:p>
    <w:p w:rsidR="00A5534E" w:rsidRPr="007917B1" w:rsidRDefault="00356064" w:rsidP="00A5534E">
      <w:pPr>
        <w:widowControl w:val="0"/>
        <w:spacing w:line="276" w:lineRule="auto"/>
        <w:rPr>
          <w:rFonts w:ascii="Times New Roman" w:hAnsi="Times New Roman"/>
          <w:sz w:val="22"/>
          <w:szCs w:val="22"/>
        </w:rPr>
      </w:pPr>
      <w:r w:rsidRPr="00356064">
        <w:rPr>
          <w:rFonts w:ascii="Times New Roman" w:hAnsi="Times New Roman"/>
          <w:sz w:val="22"/>
          <w:szCs w:val="22"/>
        </w:rPr>
        <w:t>Attorney for Defendant</w:t>
      </w:r>
    </w:p>
    <w:tbl>
      <w:tblPr>
        <w:tblW w:w="11178" w:type="dxa"/>
        <w:tblInd w:w="18" w:type="dxa"/>
        <w:tblLayout w:type="fixed"/>
        <w:tblLook w:val="0000" w:firstRow="0" w:lastRow="0" w:firstColumn="0" w:lastColumn="0" w:noHBand="0" w:noVBand="0"/>
      </w:tblPr>
      <w:tblGrid>
        <w:gridCol w:w="9720"/>
        <w:gridCol w:w="180"/>
        <w:gridCol w:w="270"/>
        <w:gridCol w:w="1008"/>
      </w:tblGrid>
      <w:tr w:rsidR="00A5534E" w:rsidRPr="00A5534E" w:rsidTr="00A5534E">
        <w:tc>
          <w:tcPr>
            <w:tcW w:w="9720" w:type="dxa"/>
            <w:tcBorders>
              <w:top w:val="single" w:sz="6" w:space="0" w:color="FFFFFF"/>
              <w:left w:val="single" w:sz="6" w:space="0" w:color="FFFFFF"/>
              <w:bottom w:val="single" w:sz="6" w:space="0" w:color="FFFFFF"/>
              <w:right w:val="single" w:sz="6" w:space="0" w:color="FFFFFF"/>
            </w:tcBorders>
          </w:tcPr>
          <w:p w:rsidR="00A5534E" w:rsidRPr="00A5534E" w:rsidRDefault="00356064" w:rsidP="00A5534E">
            <w:pPr>
              <w:spacing w:line="276" w:lineRule="auto"/>
              <w:rPr>
                <w:rFonts w:ascii="Times New Roman" w:hAnsi="Times New Roman"/>
              </w:rPr>
            </w:pPr>
            <w:r w:rsidRPr="00356064">
              <w:rPr>
                <w:rFonts w:ascii="Times New Roman" w:hAnsi="Times New Roman"/>
              </w:rPr>
              <w:br w:type="page"/>
            </w:r>
          </w:p>
          <w:p w:rsidR="00A5534E" w:rsidRDefault="00A5534E" w:rsidP="00A5534E">
            <w:pPr>
              <w:spacing w:line="276" w:lineRule="auto"/>
              <w:rPr>
                <w:rFonts w:ascii="Times New Roman" w:hAnsi="Times New Roman"/>
                <w:noProof/>
              </w:rPr>
            </w:pPr>
          </w:p>
          <w:p w:rsidR="00A5534E" w:rsidRDefault="00A5534E" w:rsidP="00A5534E">
            <w:pPr>
              <w:spacing w:line="276" w:lineRule="auto"/>
              <w:rPr>
                <w:rFonts w:ascii="Times New Roman" w:hAnsi="Times New Roman"/>
                <w:noProof/>
              </w:rPr>
            </w:pPr>
          </w:p>
          <w:p w:rsidR="00A5534E" w:rsidRDefault="00A5534E" w:rsidP="00A5534E">
            <w:pPr>
              <w:spacing w:line="276" w:lineRule="auto"/>
              <w:rPr>
                <w:rFonts w:ascii="Times New Roman" w:hAnsi="Times New Roman"/>
                <w:noProof/>
              </w:rPr>
            </w:pPr>
          </w:p>
          <w:p w:rsidR="00A5534E" w:rsidRDefault="00A5534E" w:rsidP="00A5534E">
            <w:pPr>
              <w:spacing w:line="276" w:lineRule="auto"/>
              <w:rPr>
                <w:rFonts w:ascii="Times New Roman" w:hAnsi="Times New Roman"/>
                <w:noProof/>
              </w:rPr>
            </w:pPr>
          </w:p>
          <w:p w:rsidR="00A5534E" w:rsidRDefault="00A5534E" w:rsidP="00A5534E">
            <w:pPr>
              <w:spacing w:line="276" w:lineRule="auto"/>
              <w:rPr>
                <w:rFonts w:ascii="Times New Roman" w:hAnsi="Times New Roman"/>
                <w:noProof/>
              </w:rPr>
            </w:pPr>
          </w:p>
          <w:p w:rsidR="00A5534E" w:rsidRDefault="00A5534E" w:rsidP="00A5534E">
            <w:pPr>
              <w:spacing w:line="276" w:lineRule="auto"/>
              <w:rPr>
                <w:rFonts w:ascii="Times New Roman" w:hAnsi="Times New Roman"/>
                <w:noProof/>
              </w:rPr>
            </w:pPr>
          </w:p>
          <w:p w:rsidR="00B86330" w:rsidRDefault="00B86330" w:rsidP="00A5534E">
            <w:pPr>
              <w:spacing w:line="276" w:lineRule="auto"/>
              <w:rPr>
                <w:rFonts w:ascii="Times New Roman" w:hAnsi="Times New Roman"/>
                <w:noProof/>
              </w:rPr>
            </w:pPr>
          </w:p>
          <w:p w:rsidR="00B86330" w:rsidRDefault="00B86330" w:rsidP="00A5534E">
            <w:pPr>
              <w:spacing w:line="276" w:lineRule="auto"/>
              <w:rPr>
                <w:rFonts w:ascii="Times New Roman" w:hAnsi="Times New Roman"/>
                <w:noProof/>
              </w:rPr>
            </w:pPr>
          </w:p>
          <w:p w:rsidR="00B86330" w:rsidRDefault="00B86330" w:rsidP="00A5534E">
            <w:pPr>
              <w:spacing w:line="276" w:lineRule="auto"/>
              <w:rPr>
                <w:rFonts w:ascii="Times New Roman" w:hAnsi="Times New Roman"/>
                <w:noProof/>
              </w:rPr>
            </w:pPr>
          </w:p>
          <w:p w:rsidR="00B86330" w:rsidRPr="00A5534E" w:rsidRDefault="00B86330" w:rsidP="00A5534E">
            <w:pPr>
              <w:spacing w:line="276" w:lineRule="auto"/>
              <w:rPr>
                <w:rFonts w:ascii="Times New Roman" w:hAnsi="Times New Roman"/>
                <w:noProof/>
              </w:rPr>
            </w:pPr>
          </w:p>
          <w:p w:rsidR="00A5534E" w:rsidRPr="00A5534E" w:rsidRDefault="00A5534E" w:rsidP="00A5534E">
            <w:pPr>
              <w:spacing w:line="276" w:lineRule="auto"/>
              <w:rPr>
                <w:rFonts w:ascii="Times New Roman" w:hAnsi="Times New Roman"/>
                <w:noProof/>
              </w:rPr>
            </w:pPr>
          </w:p>
        </w:tc>
        <w:tc>
          <w:tcPr>
            <w:tcW w:w="1458" w:type="dxa"/>
            <w:gridSpan w:val="3"/>
            <w:tcBorders>
              <w:top w:val="single" w:sz="6" w:space="0" w:color="FFFFFF"/>
              <w:left w:val="single" w:sz="6" w:space="0" w:color="FFFFFF"/>
              <w:bottom w:val="single" w:sz="6" w:space="0" w:color="FFFFFF"/>
              <w:right w:val="single" w:sz="6" w:space="0" w:color="FFFFFF"/>
            </w:tcBorders>
          </w:tcPr>
          <w:p w:rsidR="00A5534E" w:rsidRPr="00A5534E" w:rsidRDefault="00A5534E" w:rsidP="00A5534E">
            <w:pPr>
              <w:widowControl w:val="0"/>
              <w:spacing w:line="276" w:lineRule="auto"/>
              <w:rPr>
                <w:rFonts w:ascii="Times New Roman" w:hAnsi="Times New Roman"/>
                <w:b/>
              </w:rPr>
            </w:pPr>
          </w:p>
        </w:tc>
      </w:tr>
      <w:tr w:rsidR="00A5534E" w:rsidRPr="00A5534E" w:rsidTr="00A5534E">
        <w:trPr>
          <w:gridAfter w:val="1"/>
          <w:wAfter w:w="1008" w:type="dxa"/>
        </w:trPr>
        <w:tc>
          <w:tcPr>
            <w:tcW w:w="9900" w:type="dxa"/>
            <w:gridSpan w:val="2"/>
            <w:tcBorders>
              <w:top w:val="single" w:sz="6" w:space="0" w:color="FFFFFF"/>
              <w:left w:val="single" w:sz="6" w:space="0" w:color="FFFFFF"/>
              <w:bottom w:val="single" w:sz="6" w:space="0" w:color="FFFFFF"/>
              <w:right w:val="single" w:sz="6" w:space="0" w:color="FFFFFF"/>
            </w:tcBorders>
          </w:tcPr>
          <w:p w:rsidR="00A5534E" w:rsidRPr="00A5534E" w:rsidRDefault="00356064" w:rsidP="00A5534E">
            <w:pPr>
              <w:widowControl w:val="0"/>
              <w:tabs>
                <w:tab w:val="center" w:pos="3600"/>
              </w:tabs>
              <w:spacing w:line="276" w:lineRule="auto"/>
              <w:ind w:right="432"/>
              <w:jc w:val="center"/>
              <w:rPr>
                <w:rFonts w:ascii="Times New Roman" w:hAnsi="Times New Roman"/>
                <w:b/>
                <w:sz w:val="32"/>
                <w:szCs w:val="32"/>
              </w:rPr>
            </w:pPr>
            <w:r w:rsidRPr="00356064">
              <w:rPr>
                <w:rFonts w:ascii="Times New Roman" w:hAnsi="Times New Roman"/>
                <w:b/>
                <w:sz w:val="32"/>
                <w:szCs w:val="32"/>
              </w:rPr>
              <w:t>Attorney’s Statement</w:t>
            </w: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356064" w:rsidP="00A5534E">
            <w:pPr>
              <w:widowControl w:val="0"/>
              <w:spacing w:line="276" w:lineRule="auto"/>
              <w:ind w:right="432"/>
              <w:jc w:val="both"/>
              <w:rPr>
                <w:rFonts w:ascii="Times New Roman" w:hAnsi="Times New Roman"/>
                <w:sz w:val="24"/>
                <w:szCs w:val="24"/>
              </w:rPr>
            </w:pPr>
            <w:r w:rsidRPr="00356064">
              <w:rPr>
                <w:rFonts w:ascii="Times New Roman" w:hAnsi="Times New Roman"/>
                <w:sz w:val="24"/>
                <w:szCs w:val="24"/>
              </w:rPr>
              <w:t>I am the attorney of record for the within defendant.  I have gone over the “Adult Drug Court Agreement” and the “Notice to Defendant” with my client.  I have explained each of the defendant’s rights to my client, and answered all of my client’s questions with regard to this agreement and notice.  I have discussed the facts of the probation violation with my client and explained the consequences of an admission and failure in the Adult Drug Court.  I concur in my client’s decision to waive certain rights and enter into the Adult Drug Court.</w:t>
            </w:r>
          </w:p>
          <w:p w:rsidR="00A5534E" w:rsidRPr="00A5534E" w:rsidRDefault="00A5534E" w:rsidP="00A5534E">
            <w:pPr>
              <w:widowControl w:val="0"/>
              <w:spacing w:line="276" w:lineRule="auto"/>
              <w:ind w:right="432"/>
              <w:jc w:val="both"/>
              <w:rPr>
                <w:rFonts w:ascii="Times New Roman" w:hAnsi="Times New Roman"/>
                <w:sz w:val="24"/>
                <w:szCs w:val="24"/>
              </w:rPr>
            </w:pPr>
          </w:p>
          <w:p w:rsidR="00A5534E" w:rsidRPr="00A5534E" w:rsidRDefault="00356064" w:rsidP="00A5534E">
            <w:pPr>
              <w:widowControl w:val="0"/>
              <w:spacing w:line="276" w:lineRule="auto"/>
              <w:ind w:right="432"/>
              <w:rPr>
                <w:rFonts w:ascii="Times New Roman" w:hAnsi="Times New Roman"/>
                <w:sz w:val="24"/>
                <w:szCs w:val="24"/>
                <w:u w:val="single"/>
              </w:rPr>
            </w:pPr>
            <w:r w:rsidRPr="00356064">
              <w:rPr>
                <w:rFonts w:ascii="Times New Roman" w:hAnsi="Times New Roman"/>
                <w:sz w:val="24"/>
                <w:szCs w:val="24"/>
              </w:rPr>
              <w:t xml:space="preserve">Dated: </w:t>
            </w:r>
            <w:r w:rsidRPr="00356064">
              <w:rPr>
                <w:rFonts w:ascii="Times New Roman" w:hAnsi="Times New Roman"/>
                <w:sz w:val="24"/>
                <w:szCs w:val="24"/>
                <w:u w:val="single"/>
              </w:rPr>
              <w:t xml:space="preserve">  _____________ </w:t>
            </w:r>
          </w:p>
          <w:p w:rsidR="00A5534E" w:rsidRPr="00A5534E" w:rsidRDefault="00A5534E" w:rsidP="00A5534E">
            <w:pPr>
              <w:widowControl w:val="0"/>
              <w:spacing w:line="276" w:lineRule="auto"/>
              <w:ind w:right="432"/>
              <w:rPr>
                <w:rFonts w:ascii="Times New Roman" w:hAnsi="Times New Roman"/>
                <w:sz w:val="24"/>
                <w:szCs w:val="24"/>
                <w:u w:val="single"/>
              </w:rPr>
            </w:pPr>
          </w:p>
          <w:p w:rsidR="00A5534E" w:rsidRPr="00A5534E" w:rsidRDefault="00356064" w:rsidP="00A5534E">
            <w:pPr>
              <w:widowControl w:val="0"/>
              <w:spacing w:line="276" w:lineRule="auto"/>
              <w:ind w:right="432"/>
              <w:rPr>
                <w:rFonts w:ascii="Times New Roman" w:hAnsi="Times New Roman"/>
                <w:sz w:val="24"/>
                <w:szCs w:val="24"/>
              </w:rPr>
            </w:pPr>
            <w:r w:rsidRPr="00356064">
              <w:rPr>
                <w:rFonts w:ascii="Times New Roman" w:hAnsi="Times New Roman"/>
                <w:sz w:val="24"/>
                <w:szCs w:val="24"/>
              </w:rPr>
              <w:t>Attorney’s Signature ______________________________</w:t>
            </w: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A5534E" w:rsidP="00A5534E">
            <w:pPr>
              <w:widowControl w:val="0"/>
              <w:spacing w:line="276" w:lineRule="auto"/>
              <w:ind w:right="432"/>
              <w:rPr>
                <w:rFonts w:ascii="Times New Roman" w:hAnsi="Times New Roman"/>
                <w:sz w:val="24"/>
                <w:szCs w:val="24"/>
              </w:rPr>
            </w:pPr>
          </w:p>
          <w:p w:rsidR="00A5534E" w:rsidRDefault="00A5534E" w:rsidP="00A5534E">
            <w:pPr>
              <w:widowControl w:val="0"/>
              <w:spacing w:line="276" w:lineRule="auto"/>
              <w:ind w:right="432"/>
              <w:rPr>
                <w:rFonts w:ascii="Times New Roman" w:hAnsi="Times New Roman"/>
                <w:sz w:val="24"/>
                <w:szCs w:val="24"/>
              </w:rPr>
            </w:pPr>
          </w:p>
          <w:p w:rsidR="007917B1" w:rsidRDefault="007917B1" w:rsidP="00A5534E">
            <w:pPr>
              <w:widowControl w:val="0"/>
              <w:spacing w:line="276" w:lineRule="auto"/>
              <w:ind w:right="432"/>
              <w:rPr>
                <w:rFonts w:ascii="Times New Roman" w:hAnsi="Times New Roman"/>
                <w:sz w:val="24"/>
                <w:szCs w:val="24"/>
              </w:rPr>
            </w:pPr>
          </w:p>
          <w:p w:rsidR="007917B1" w:rsidRPr="00A5534E" w:rsidRDefault="007917B1" w:rsidP="00A5534E">
            <w:pPr>
              <w:widowControl w:val="0"/>
              <w:spacing w:line="276" w:lineRule="auto"/>
              <w:ind w:right="432"/>
              <w:rPr>
                <w:rFonts w:ascii="Times New Roman" w:hAnsi="Times New Roman"/>
                <w:sz w:val="24"/>
                <w:szCs w:val="24"/>
              </w:rPr>
            </w:pP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356064" w:rsidP="00A5534E">
            <w:pPr>
              <w:widowControl w:val="0"/>
              <w:tabs>
                <w:tab w:val="center" w:pos="3600"/>
              </w:tabs>
              <w:spacing w:line="276" w:lineRule="auto"/>
              <w:ind w:right="432"/>
              <w:jc w:val="center"/>
              <w:rPr>
                <w:rFonts w:ascii="Times New Roman" w:hAnsi="Times New Roman"/>
                <w:b/>
                <w:sz w:val="32"/>
                <w:szCs w:val="32"/>
              </w:rPr>
            </w:pPr>
            <w:r w:rsidRPr="00356064">
              <w:rPr>
                <w:rFonts w:ascii="Times New Roman" w:hAnsi="Times New Roman"/>
                <w:b/>
                <w:sz w:val="32"/>
                <w:szCs w:val="32"/>
              </w:rPr>
              <w:t>Interpreter’s Statement [If applicable]</w:t>
            </w: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356064" w:rsidP="00A5534E">
            <w:pPr>
              <w:widowControl w:val="0"/>
              <w:spacing w:line="276" w:lineRule="auto"/>
              <w:ind w:right="432"/>
              <w:rPr>
                <w:rFonts w:ascii="Times New Roman" w:hAnsi="Times New Roman"/>
                <w:sz w:val="24"/>
                <w:szCs w:val="24"/>
              </w:rPr>
            </w:pPr>
            <w:r w:rsidRPr="00356064">
              <w:rPr>
                <w:rFonts w:ascii="Times New Roman" w:hAnsi="Times New Roman"/>
                <w:sz w:val="24"/>
                <w:szCs w:val="24"/>
              </w:rPr>
              <w:t xml:space="preserve">I, </w:t>
            </w:r>
            <w:r w:rsidRPr="00356064">
              <w:rPr>
                <w:rFonts w:ascii="Times New Roman" w:hAnsi="Times New Roman"/>
                <w:sz w:val="24"/>
                <w:szCs w:val="24"/>
                <w:u w:val="single"/>
              </w:rPr>
              <w:t xml:space="preserve">                                                        </w:t>
            </w:r>
            <w:r w:rsidRPr="00356064">
              <w:rPr>
                <w:rFonts w:ascii="Times New Roman" w:hAnsi="Times New Roman"/>
                <w:sz w:val="24"/>
                <w:szCs w:val="24"/>
              </w:rPr>
              <w:t xml:space="preserve"> , having been duly sworn, truly translated this form to the defendant in the </w:t>
            </w:r>
            <w:r w:rsidRPr="00356064">
              <w:rPr>
                <w:rFonts w:ascii="Times New Roman" w:hAnsi="Times New Roman"/>
                <w:sz w:val="24"/>
                <w:szCs w:val="24"/>
                <w:u w:val="single"/>
              </w:rPr>
              <w:t xml:space="preserve">                                      </w:t>
            </w:r>
            <w:r w:rsidRPr="00356064">
              <w:rPr>
                <w:rFonts w:ascii="Times New Roman" w:hAnsi="Times New Roman"/>
                <w:sz w:val="24"/>
                <w:szCs w:val="24"/>
              </w:rPr>
              <w:t>, language.  The defendant indicated that [s]he understood the contents of this form.</w:t>
            </w:r>
          </w:p>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356064" w:rsidP="00A5534E">
            <w:pPr>
              <w:widowControl w:val="0"/>
              <w:spacing w:line="276" w:lineRule="auto"/>
              <w:ind w:right="432"/>
              <w:rPr>
                <w:rFonts w:ascii="Times New Roman" w:hAnsi="Times New Roman"/>
                <w:sz w:val="24"/>
                <w:szCs w:val="24"/>
                <w:u w:val="single"/>
              </w:rPr>
            </w:pPr>
            <w:r w:rsidRPr="00356064">
              <w:rPr>
                <w:rFonts w:ascii="Times New Roman" w:hAnsi="Times New Roman"/>
                <w:sz w:val="24"/>
                <w:szCs w:val="24"/>
              </w:rPr>
              <w:t xml:space="preserve">Dated:_______________ </w:t>
            </w:r>
            <w:r w:rsidRPr="00356064">
              <w:rPr>
                <w:rFonts w:ascii="Times New Roman" w:hAnsi="Times New Roman"/>
                <w:sz w:val="24"/>
                <w:szCs w:val="24"/>
                <w:u w:val="single"/>
              </w:rPr>
              <w:t xml:space="preserve">   </w:t>
            </w:r>
          </w:p>
          <w:p w:rsidR="00A5534E" w:rsidRPr="00A5534E" w:rsidRDefault="00356064" w:rsidP="00A5534E">
            <w:pPr>
              <w:widowControl w:val="0"/>
              <w:spacing w:line="276" w:lineRule="auto"/>
              <w:ind w:right="432"/>
              <w:rPr>
                <w:rFonts w:ascii="Times New Roman" w:hAnsi="Times New Roman"/>
                <w:sz w:val="24"/>
                <w:szCs w:val="24"/>
              </w:rPr>
            </w:pPr>
            <w:r w:rsidRPr="00356064">
              <w:rPr>
                <w:rFonts w:ascii="Times New Roman" w:hAnsi="Times New Roman"/>
                <w:sz w:val="24"/>
                <w:szCs w:val="24"/>
                <w:u w:val="single"/>
              </w:rPr>
              <w:t xml:space="preserve">                      </w:t>
            </w:r>
            <w:r w:rsidRPr="00356064">
              <w:rPr>
                <w:rFonts w:ascii="Times New Roman" w:hAnsi="Times New Roman"/>
                <w:sz w:val="24"/>
                <w:szCs w:val="24"/>
              </w:rPr>
              <w:t xml:space="preserve">       </w:t>
            </w:r>
            <w:r w:rsidRPr="00356064">
              <w:rPr>
                <w:rFonts w:ascii="Times New Roman" w:hAnsi="Times New Roman"/>
                <w:sz w:val="24"/>
                <w:szCs w:val="24"/>
                <w:u w:val="single"/>
              </w:rPr>
              <w:t xml:space="preserve">                                                      </w:t>
            </w:r>
            <w:r w:rsidRPr="00356064">
              <w:rPr>
                <w:rFonts w:ascii="Times New Roman" w:hAnsi="Times New Roman"/>
                <w:sz w:val="24"/>
                <w:szCs w:val="24"/>
              </w:rPr>
              <w:t xml:space="preserve">                                                                  </w:t>
            </w:r>
          </w:p>
          <w:p w:rsidR="00A5534E" w:rsidRPr="00A5534E" w:rsidRDefault="00356064" w:rsidP="00A5534E">
            <w:pPr>
              <w:widowControl w:val="0"/>
              <w:spacing w:line="276" w:lineRule="auto"/>
              <w:ind w:right="432"/>
              <w:rPr>
                <w:rFonts w:ascii="Times New Roman" w:hAnsi="Times New Roman"/>
                <w:sz w:val="24"/>
                <w:szCs w:val="24"/>
              </w:rPr>
            </w:pPr>
            <w:r w:rsidRPr="00356064">
              <w:rPr>
                <w:rFonts w:ascii="Times New Roman" w:hAnsi="Times New Roman"/>
                <w:sz w:val="24"/>
                <w:szCs w:val="24"/>
              </w:rPr>
              <w:t xml:space="preserve">Interpreter’s Signature __________________________ </w:t>
            </w:r>
          </w:p>
        </w:tc>
        <w:tc>
          <w:tcPr>
            <w:tcW w:w="270" w:type="dxa"/>
            <w:tcBorders>
              <w:top w:val="single" w:sz="6" w:space="0" w:color="FFFFFF"/>
              <w:left w:val="single" w:sz="6" w:space="0" w:color="FFFFFF"/>
              <w:bottom w:val="single" w:sz="6" w:space="0" w:color="FFFFFF"/>
              <w:right w:val="single" w:sz="6" w:space="0" w:color="FFFFFF"/>
            </w:tcBorders>
          </w:tcPr>
          <w:p w:rsidR="00A5534E" w:rsidRPr="00A5534E" w:rsidRDefault="00A5534E" w:rsidP="00A5534E">
            <w:pPr>
              <w:widowControl w:val="0"/>
              <w:spacing w:line="276" w:lineRule="auto"/>
              <w:ind w:right="432"/>
              <w:rPr>
                <w:rFonts w:ascii="Times New Roman" w:hAnsi="Times New Roman"/>
                <w:sz w:val="24"/>
                <w:szCs w:val="24"/>
              </w:rPr>
            </w:pPr>
          </w:p>
          <w:p w:rsidR="00A5534E" w:rsidRPr="00A5534E" w:rsidRDefault="00A5534E" w:rsidP="00A5534E">
            <w:pPr>
              <w:widowControl w:val="0"/>
              <w:spacing w:line="276" w:lineRule="auto"/>
              <w:ind w:right="432"/>
              <w:rPr>
                <w:rFonts w:ascii="Times New Roman" w:hAnsi="Times New Roman"/>
                <w:sz w:val="24"/>
                <w:szCs w:val="24"/>
              </w:rPr>
            </w:pPr>
          </w:p>
        </w:tc>
      </w:tr>
    </w:tbl>
    <w:p w:rsidR="00A5534E" w:rsidRPr="00A5534E" w:rsidRDefault="00A5534E" w:rsidP="00A5534E">
      <w:pPr>
        <w:widowControl w:val="0"/>
        <w:spacing w:line="276" w:lineRule="auto"/>
        <w:rPr>
          <w:rFonts w:ascii="Times New Roman" w:hAnsi="Times New Roman"/>
          <w:sz w:val="24"/>
          <w:szCs w:val="24"/>
        </w:rPr>
        <w:sectPr w:rsidR="00A5534E" w:rsidRPr="00A5534E" w:rsidSect="00A5534E">
          <w:footerReference w:type="even" r:id="rId41"/>
          <w:footerReference w:type="default" r:id="rId42"/>
          <w:endnotePr>
            <w:numFmt w:val="decimal"/>
          </w:endnotePr>
          <w:type w:val="continuous"/>
          <w:pgSz w:w="12240" w:h="15840"/>
          <w:pgMar w:top="1440" w:right="1440" w:bottom="1440" w:left="1440" w:header="1440" w:footer="720" w:gutter="0"/>
          <w:cols w:space="720"/>
          <w:noEndnote/>
        </w:sectPr>
      </w:pPr>
    </w:p>
    <w:tbl>
      <w:tblPr>
        <w:tblW w:w="11178" w:type="dxa"/>
        <w:tblInd w:w="18" w:type="dxa"/>
        <w:tblLayout w:type="fixed"/>
        <w:tblLook w:val="0000" w:firstRow="0" w:lastRow="0" w:firstColumn="0" w:lastColumn="0" w:noHBand="0" w:noVBand="0"/>
      </w:tblPr>
      <w:tblGrid>
        <w:gridCol w:w="9720"/>
        <w:gridCol w:w="1458"/>
      </w:tblGrid>
      <w:tr w:rsidR="00A5534E" w:rsidRPr="00A5534E" w:rsidTr="00A5534E">
        <w:tc>
          <w:tcPr>
            <w:tcW w:w="9720" w:type="dxa"/>
            <w:tcBorders>
              <w:top w:val="single" w:sz="6" w:space="0" w:color="FFFFFF"/>
              <w:left w:val="single" w:sz="6" w:space="0" w:color="FFFFFF"/>
              <w:bottom w:val="single" w:sz="6" w:space="0" w:color="FFFFFF"/>
              <w:right w:val="single" w:sz="6" w:space="0" w:color="FFFFFF"/>
            </w:tcBorders>
          </w:tcPr>
          <w:p w:rsidR="00A5534E" w:rsidRPr="00A5534E" w:rsidRDefault="00A5534E" w:rsidP="00A5534E">
            <w:pPr>
              <w:widowControl w:val="0"/>
              <w:spacing w:line="276" w:lineRule="auto"/>
              <w:rPr>
                <w:rFonts w:ascii="Times New Roman" w:hAnsi="Times New Roman"/>
              </w:rPr>
            </w:pPr>
          </w:p>
        </w:tc>
        <w:tc>
          <w:tcPr>
            <w:tcW w:w="1458" w:type="dxa"/>
            <w:tcBorders>
              <w:top w:val="single" w:sz="6" w:space="0" w:color="FFFFFF"/>
              <w:left w:val="single" w:sz="6" w:space="0" w:color="FFFFFF"/>
              <w:bottom w:val="single" w:sz="6" w:space="0" w:color="FFFFFF"/>
              <w:right w:val="single" w:sz="6" w:space="0" w:color="FFFFFF"/>
            </w:tcBorders>
          </w:tcPr>
          <w:p w:rsidR="00A5534E" w:rsidRPr="00A5534E" w:rsidRDefault="00A5534E" w:rsidP="00A5534E">
            <w:pPr>
              <w:widowControl w:val="0"/>
              <w:spacing w:line="276" w:lineRule="auto"/>
              <w:rPr>
                <w:rFonts w:ascii="Times New Roman" w:hAnsi="Times New Roman"/>
              </w:rPr>
            </w:pPr>
          </w:p>
        </w:tc>
      </w:tr>
    </w:tbl>
    <w:p w:rsidR="00A5534E" w:rsidRPr="00A5534E" w:rsidRDefault="00A5534E" w:rsidP="00A5534E">
      <w:pPr>
        <w:widowControl w:val="0"/>
        <w:tabs>
          <w:tab w:val="center" w:pos="4320"/>
        </w:tabs>
        <w:spacing w:line="276" w:lineRule="auto"/>
        <w:rPr>
          <w:rFonts w:ascii="Times New Roman" w:hAnsi="Times New Roman"/>
          <w:b/>
        </w:rPr>
      </w:pPr>
    </w:p>
    <w:p w:rsidR="00A5534E" w:rsidRPr="00A5534E" w:rsidRDefault="00A5534E" w:rsidP="00A5534E">
      <w:pPr>
        <w:widowControl w:val="0"/>
        <w:tabs>
          <w:tab w:val="center" w:pos="4320"/>
        </w:tabs>
        <w:spacing w:line="276" w:lineRule="auto"/>
        <w:rPr>
          <w:rFonts w:ascii="Times New Roman" w:hAnsi="Times New Roman"/>
          <w:b/>
        </w:rPr>
      </w:pPr>
    </w:p>
    <w:p w:rsidR="00A5534E" w:rsidRPr="00A5534E" w:rsidRDefault="00A5534E" w:rsidP="00A5534E">
      <w:pPr>
        <w:widowControl w:val="0"/>
        <w:tabs>
          <w:tab w:val="center" w:pos="4320"/>
        </w:tabs>
        <w:spacing w:line="276" w:lineRule="auto"/>
        <w:rPr>
          <w:rFonts w:ascii="Times New Roman" w:hAnsi="Times New Roman"/>
          <w:b/>
        </w:rPr>
      </w:pPr>
    </w:p>
    <w:p w:rsidR="00A5534E" w:rsidRPr="00A5534E" w:rsidRDefault="00A5534E" w:rsidP="00A5534E">
      <w:pPr>
        <w:widowControl w:val="0"/>
        <w:tabs>
          <w:tab w:val="center" w:pos="4320"/>
        </w:tabs>
        <w:spacing w:line="276" w:lineRule="auto"/>
        <w:rPr>
          <w:rFonts w:ascii="Times New Roman" w:hAnsi="Times New Roman"/>
          <w:b/>
        </w:rPr>
      </w:pPr>
    </w:p>
    <w:p w:rsidR="00A5534E" w:rsidRPr="00A5534E" w:rsidRDefault="00A5534E" w:rsidP="00A5534E">
      <w:pPr>
        <w:widowControl w:val="0"/>
        <w:tabs>
          <w:tab w:val="center" w:pos="4320"/>
        </w:tabs>
        <w:spacing w:line="276" w:lineRule="auto"/>
        <w:rPr>
          <w:rFonts w:ascii="Times New Roman" w:hAnsi="Times New Roman"/>
          <w:b/>
        </w:rPr>
      </w:pPr>
    </w:p>
    <w:p w:rsidR="00A5534E" w:rsidRPr="00A5534E" w:rsidRDefault="00A5534E" w:rsidP="00A5534E">
      <w:pPr>
        <w:widowControl w:val="0"/>
        <w:tabs>
          <w:tab w:val="center" w:pos="4320"/>
        </w:tabs>
        <w:spacing w:line="276" w:lineRule="auto"/>
        <w:rPr>
          <w:rFonts w:ascii="Times New Roman" w:hAnsi="Times New Roman"/>
          <w:b/>
        </w:rPr>
      </w:pPr>
    </w:p>
    <w:p w:rsidR="00A5534E" w:rsidRPr="00A5534E" w:rsidRDefault="00356064" w:rsidP="00A5534E">
      <w:pPr>
        <w:widowControl w:val="0"/>
        <w:tabs>
          <w:tab w:val="center" w:pos="4320"/>
        </w:tabs>
        <w:spacing w:line="276" w:lineRule="auto"/>
        <w:jc w:val="center"/>
        <w:rPr>
          <w:rFonts w:ascii="Times New Roman" w:hAnsi="Times New Roman"/>
          <w:b/>
          <w:sz w:val="32"/>
          <w:szCs w:val="32"/>
        </w:rPr>
      </w:pPr>
      <w:r w:rsidRPr="00356064">
        <w:rPr>
          <w:rFonts w:ascii="Times New Roman" w:hAnsi="Times New Roman"/>
          <w:b/>
          <w:sz w:val="32"/>
          <w:szCs w:val="32"/>
        </w:rPr>
        <w:t>Courts Findings and Order</w:t>
      </w:r>
    </w:p>
    <w:p w:rsidR="00A5534E" w:rsidRPr="00A5534E" w:rsidRDefault="00A5534E" w:rsidP="00A5534E">
      <w:pPr>
        <w:widowControl w:val="0"/>
        <w:spacing w:line="276" w:lineRule="auto"/>
        <w:rPr>
          <w:rFonts w:ascii="Times New Roman" w:hAnsi="Times New Roman"/>
        </w:rPr>
      </w:pPr>
    </w:p>
    <w:p w:rsidR="00A5534E" w:rsidRPr="005D775F" w:rsidRDefault="00356064" w:rsidP="00A5534E">
      <w:pPr>
        <w:spacing w:line="276" w:lineRule="auto"/>
        <w:jc w:val="both"/>
        <w:rPr>
          <w:rFonts w:ascii="Times New Roman" w:hAnsi="Times New Roman"/>
          <w:sz w:val="26"/>
          <w:szCs w:val="26"/>
        </w:rPr>
      </w:pPr>
      <w:r w:rsidRPr="00356064">
        <w:rPr>
          <w:rFonts w:ascii="Times New Roman" w:hAnsi="Times New Roman"/>
          <w:sz w:val="26"/>
          <w:szCs w:val="26"/>
        </w:rPr>
        <w:t>The Court, having reviewed the Adult Drug Court Agreement and Notice to Defendant with the defendant and having questioned the defendant concerning rights waived and the requirements involved in the Adult Drug Court Program, finds that the defendant has expressly, knowingly, and intelligently waived those rights and freely and voluntarily agreed to the requirements of the Adult Drug Court Program.</w:t>
      </w:r>
    </w:p>
    <w:p w:rsidR="00A5534E" w:rsidRPr="005D775F" w:rsidRDefault="00356064" w:rsidP="00A5534E">
      <w:pPr>
        <w:spacing w:line="276" w:lineRule="auto"/>
        <w:rPr>
          <w:rFonts w:ascii="Times New Roman" w:hAnsi="Times New Roman"/>
          <w:sz w:val="26"/>
          <w:szCs w:val="26"/>
        </w:rPr>
      </w:pPr>
      <w:r w:rsidRPr="00356064">
        <w:rPr>
          <w:rFonts w:ascii="Times New Roman" w:hAnsi="Times New Roman"/>
          <w:sz w:val="26"/>
          <w:szCs w:val="26"/>
        </w:rPr>
        <w:t> </w:t>
      </w:r>
    </w:p>
    <w:p w:rsidR="00A5534E" w:rsidRPr="005D775F" w:rsidRDefault="00356064" w:rsidP="00A5534E">
      <w:pPr>
        <w:spacing w:line="276" w:lineRule="auto"/>
        <w:rPr>
          <w:rFonts w:ascii="Times New Roman" w:hAnsi="Times New Roman"/>
          <w:sz w:val="26"/>
          <w:szCs w:val="26"/>
        </w:rPr>
      </w:pPr>
      <w:r w:rsidRPr="00356064">
        <w:rPr>
          <w:rFonts w:ascii="Times New Roman" w:hAnsi="Times New Roman"/>
          <w:sz w:val="26"/>
          <w:szCs w:val="26"/>
        </w:rPr>
        <w:t>Dated:    _</w:t>
      </w:r>
      <w:r w:rsidRPr="00356064">
        <w:rPr>
          <w:rFonts w:ascii="Times New Roman" w:hAnsi="Times New Roman"/>
          <w:sz w:val="26"/>
          <w:szCs w:val="26"/>
          <w:u w:val="single"/>
        </w:rPr>
        <w:t xml:space="preserve">                              </w:t>
      </w:r>
      <w:r w:rsidRPr="00356064">
        <w:rPr>
          <w:rFonts w:ascii="Times New Roman" w:hAnsi="Times New Roman"/>
          <w:sz w:val="26"/>
          <w:szCs w:val="26"/>
        </w:rPr>
        <w:t>________</w:t>
      </w:r>
      <w:r w:rsidRPr="00356064">
        <w:rPr>
          <w:rFonts w:ascii="Times New Roman" w:hAnsi="Times New Roman"/>
          <w:sz w:val="26"/>
          <w:szCs w:val="26"/>
        </w:rPr>
        <w:tab/>
      </w:r>
      <w:r w:rsidRPr="00356064">
        <w:rPr>
          <w:rFonts w:ascii="Times New Roman" w:hAnsi="Times New Roman"/>
          <w:sz w:val="26"/>
          <w:szCs w:val="26"/>
        </w:rPr>
        <w:tab/>
      </w:r>
      <w:r w:rsidRPr="00356064">
        <w:rPr>
          <w:rFonts w:ascii="Times New Roman" w:hAnsi="Times New Roman"/>
          <w:sz w:val="26"/>
          <w:szCs w:val="26"/>
        </w:rPr>
        <w:tab/>
      </w:r>
    </w:p>
    <w:p w:rsidR="00A5534E" w:rsidRPr="005D775F" w:rsidRDefault="00A5534E" w:rsidP="00A5534E">
      <w:pPr>
        <w:spacing w:line="276" w:lineRule="auto"/>
        <w:rPr>
          <w:rFonts w:ascii="Times New Roman" w:hAnsi="Times New Roman"/>
          <w:sz w:val="26"/>
          <w:szCs w:val="26"/>
        </w:rPr>
      </w:pPr>
    </w:p>
    <w:p w:rsidR="00A5534E" w:rsidRPr="005D775F" w:rsidRDefault="00A5534E" w:rsidP="00A5534E">
      <w:pPr>
        <w:spacing w:line="276" w:lineRule="auto"/>
        <w:rPr>
          <w:rFonts w:ascii="Times New Roman" w:hAnsi="Times New Roman"/>
          <w:sz w:val="26"/>
          <w:szCs w:val="26"/>
        </w:rPr>
      </w:pPr>
    </w:p>
    <w:p w:rsidR="00A5534E" w:rsidRPr="005D775F" w:rsidRDefault="00356064" w:rsidP="00A5534E">
      <w:pPr>
        <w:spacing w:line="276" w:lineRule="auto"/>
        <w:rPr>
          <w:rFonts w:ascii="Times New Roman" w:hAnsi="Times New Roman"/>
          <w:sz w:val="26"/>
          <w:szCs w:val="26"/>
        </w:rPr>
      </w:pPr>
      <w:r w:rsidRPr="00356064">
        <w:rPr>
          <w:rFonts w:ascii="Times New Roman" w:hAnsi="Times New Roman"/>
          <w:sz w:val="26"/>
          <w:szCs w:val="26"/>
        </w:rPr>
        <w:t>__________________________________</w:t>
      </w:r>
    </w:p>
    <w:p w:rsidR="00A5534E" w:rsidRPr="005D775F" w:rsidRDefault="00356064" w:rsidP="00A5534E">
      <w:pPr>
        <w:spacing w:line="276" w:lineRule="auto"/>
        <w:rPr>
          <w:rFonts w:ascii="Times New Roman" w:hAnsi="Times New Roman"/>
          <w:sz w:val="26"/>
          <w:szCs w:val="26"/>
        </w:rPr>
      </w:pPr>
      <w:r w:rsidRPr="00356064">
        <w:rPr>
          <w:rFonts w:ascii="Times New Roman" w:hAnsi="Times New Roman"/>
          <w:sz w:val="26"/>
          <w:szCs w:val="26"/>
        </w:rPr>
        <w:t>Judge of the Adult Drug Court</w:t>
      </w:r>
    </w:p>
    <w:p w:rsidR="00A5534E" w:rsidRPr="005D775F" w:rsidRDefault="00356064" w:rsidP="00A5534E">
      <w:pPr>
        <w:spacing w:line="276" w:lineRule="auto"/>
        <w:rPr>
          <w:rFonts w:ascii="Times New Roman" w:hAnsi="Times New Roman"/>
          <w:sz w:val="26"/>
          <w:szCs w:val="26"/>
        </w:rPr>
      </w:pPr>
      <w:r w:rsidRPr="00356064">
        <w:rPr>
          <w:rFonts w:ascii="Times New Roman" w:hAnsi="Times New Roman"/>
          <w:sz w:val="26"/>
          <w:szCs w:val="26"/>
        </w:rPr>
        <w:t>Superior Court of Mendocino County</w:t>
      </w:r>
    </w:p>
    <w:p w:rsidR="004444D5" w:rsidRPr="005D775F" w:rsidRDefault="004444D5" w:rsidP="004444D5">
      <w:pPr>
        <w:widowControl w:val="0"/>
        <w:spacing w:line="276" w:lineRule="auto"/>
        <w:rPr>
          <w:rFonts w:ascii="CG Times" w:hAnsi="CG Times"/>
          <w:sz w:val="26"/>
          <w:szCs w:val="26"/>
        </w:rPr>
        <w:sectPr w:rsidR="004444D5" w:rsidRPr="005D775F" w:rsidSect="004444D5">
          <w:footerReference w:type="even" r:id="rId43"/>
          <w:footerReference w:type="default" r:id="rId44"/>
          <w:endnotePr>
            <w:numFmt w:val="decimal"/>
          </w:endnotePr>
          <w:type w:val="continuous"/>
          <w:pgSz w:w="12240" w:h="15840"/>
          <w:pgMar w:top="1440" w:right="1440" w:bottom="1440" w:left="1440" w:header="1440" w:footer="720" w:gutter="0"/>
          <w:cols w:space="720"/>
          <w:noEndnote/>
        </w:sectPr>
      </w:pPr>
    </w:p>
    <w:tbl>
      <w:tblPr>
        <w:tblW w:w="11178" w:type="dxa"/>
        <w:tblInd w:w="18" w:type="dxa"/>
        <w:tblLayout w:type="fixed"/>
        <w:tblLook w:val="0000" w:firstRow="0" w:lastRow="0" w:firstColumn="0" w:lastColumn="0" w:noHBand="0" w:noVBand="0"/>
      </w:tblPr>
      <w:tblGrid>
        <w:gridCol w:w="9720"/>
        <w:gridCol w:w="1458"/>
      </w:tblGrid>
      <w:tr w:rsidR="004444D5" w:rsidRPr="005D775F" w:rsidTr="004444D5">
        <w:tc>
          <w:tcPr>
            <w:tcW w:w="9720" w:type="dxa"/>
            <w:tcBorders>
              <w:top w:val="single" w:sz="6" w:space="0" w:color="FFFFFF"/>
              <w:left w:val="single" w:sz="6" w:space="0" w:color="FFFFFF"/>
              <w:bottom w:val="single" w:sz="6" w:space="0" w:color="FFFFFF"/>
              <w:right w:val="single" w:sz="6" w:space="0" w:color="FFFFFF"/>
            </w:tcBorders>
          </w:tcPr>
          <w:p w:rsidR="004444D5" w:rsidRPr="005D775F" w:rsidRDefault="004444D5" w:rsidP="004444D5">
            <w:pPr>
              <w:widowControl w:val="0"/>
              <w:spacing w:line="276" w:lineRule="auto"/>
              <w:rPr>
                <w:rFonts w:ascii="CG Times" w:hAnsi="CG Times"/>
                <w:sz w:val="26"/>
                <w:szCs w:val="26"/>
              </w:rPr>
            </w:pPr>
          </w:p>
        </w:tc>
        <w:tc>
          <w:tcPr>
            <w:tcW w:w="1458" w:type="dxa"/>
            <w:tcBorders>
              <w:top w:val="single" w:sz="6" w:space="0" w:color="FFFFFF"/>
              <w:left w:val="single" w:sz="6" w:space="0" w:color="FFFFFF"/>
              <w:bottom w:val="single" w:sz="6" w:space="0" w:color="FFFFFF"/>
              <w:right w:val="single" w:sz="6" w:space="0" w:color="FFFFFF"/>
            </w:tcBorders>
          </w:tcPr>
          <w:p w:rsidR="004444D5" w:rsidRPr="005D775F" w:rsidRDefault="004444D5" w:rsidP="004444D5">
            <w:pPr>
              <w:widowControl w:val="0"/>
              <w:spacing w:line="276" w:lineRule="auto"/>
              <w:rPr>
                <w:rFonts w:ascii="CG Times" w:hAnsi="CG Times"/>
                <w:sz w:val="26"/>
                <w:szCs w:val="26"/>
              </w:rPr>
            </w:pPr>
          </w:p>
        </w:tc>
      </w:tr>
    </w:tbl>
    <w:p w:rsidR="004444D5" w:rsidRDefault="004444D5"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0047DF" w:rsidRDefault="000047DF" w:rsidP="004444D5">
      <w:pPr>
        <w:widowControl w:val="0"/>
        <w:tabs>
          <w:tab w:val="center" w:pos="4320"/>
        </w:tabs>
        <w:spacing w:line="276" w:lineRule="auto"/>
        <w:rPr>
          <w:rFonts w:ascii="CG Times" w:hAnsi="CG Times"/>
          <w:b/>
        </w:rPr>
      </w:pPr>
    </w:p>
    <w:p w:rsidR="004444D5" w:rsidRDefault="004444D5" w:rsidP="004444D5">
      <w:pPr>
        <w:widowControl w:val="0"/>
        <w:tabs>
          <w:tab w:val="center" w:pos="4320"/>
        </w:tabs>
        <w:spacing w:line="276" w:lineRule="auto"/>
        <w:rPr>
          <w:rFonts w:ascii="CG Times" w:hAnsi="CG Times"/>
          <w:b/>
        </w:rPr>
      </w:pPr>
    </w:p>
    <w:p w:rsidR="004444D5" w:rsidRDefault="004444D5" w:rsidP="004444D5">
      <w:pPr>
        <w:widowControl w:val="0"/>
        <w:tabs>
          <w:tab w:val="center" w:pos="4320"/>
        </w:tabs>
        <w:spacing w:line="276" w:lineRule="auto"/>
        <w:rPr>
          <w:rFonts w:ascii="CG Times" w:hAnsi="CG Times"/>
          <w:b/>
        </w:rPr>
      </w:pPr>
    </w:p>
    <w:p w:rsidR="004444D5" w:rsidRPr="000047DF" w:rsidRDefault="00356064" w:rsidP="004444D5">
      <w:pPr>
        <w:spacing w:line="276" w:lineRule="auto"/>
        <w:jc w:val="center"/>
        <w:rPr>
          <w:rFonts w:ascii="Times New Roman" w:hAnsi="Times New Roman"/>
          <w:b/>
          <w:szCs w:val="28"/>
        </w:rPr>
      </w:pPr>
      <w:r w:rsidRPr="00356064">
        <w:rPr>
          <w:rFonts w:ascii="Times New Roman" w:hAnsi="Times New Roman"/>
          <w:b/>
          <w:szCs w:val="28"/>
        </w:rPr>
        <w:t>MENDOCINO COUNTY ADULT DRUG COURT PROGRAM</w:t>
      </w:r>
    </w:p>
    <w:p w:rsidR="004444D5" w:rsidRPr="000047DF" w:rsidRDefault="00356064" w:rsidP="004444D5">
      <w:pPr>
        <w:spacing w:line="276" w:lineRule="auto"/>
        <w:jc w:val="center"/>
        <w:rPr>
          <w:rFonts w:ascii="Times New Roman" w:hAnsi="Times New Roman"/>
          <w:b/>
          <w:szCs w:val="28"/>
        </w:rPr>
      </w:pPr>
      <w:r w:rsidRPr="00356064">
        <w:rPr>
          <w:rFonts w:ascii="Times New Roman" w:hAnsi="Times New Roman"/>
          <w:b/>
          <w:szCs w:val="28"/>
        </w:rPr>
        <w:t xml:space="preserve">Participant Waiver of Confidentiality </w:t>
      </w:r>
    </w:p>
    <w:p w:rsidR="004444D5" w:rsidRPr="000047DF" w:rsidRDefault="00356064" w:rsidP="004444D5">
      <w:pPr>
        <w:spacing w:line="276" w:lineRule="auto"/>
        <w:jc w:val="center"/>
        <w:rPr>
          <w:rFonts w:ascii="Times New Roman" w:hAnsi="Times New Roman"/>
          <w:b/>
          <w:sz w:val="16"/>
          <w:szCs w:val="16"/>
        </w:rPr>
      </w:pPr>
      <w:r w:rsidRPr="00356064">
        <w:rPr>
          <w:rFonts w:ascii="Times New Roman" w:hAnsi="Times New Roman"/>
          <w:b/>
          <w:sz w:val="16"/>
          <w:szCs w:val="16"/>
        </w:rPr>
        <w:t>(2/8/2010)</w:t>
      </w:r>
    </w:p>
    <w:p w:rsidR="004444D5" w:rsidRPr="000047DF" w:rsidRDefault="004444D5" w:rsidP="004444D5">
      <w:pPr>
        <w:spacing w:line="276" w:lineRule="auto"/>
        <w:jc w:val="center"/>
        <w:rPr>
          <w:rFonts w:ascii="Times New Roman" w:hAnsi="Times New Roman"/>
          <w:b/>
        </w:rPr>
      </w:pPr>
    </w:p>
    <w:p w:rsidR="004444D5" w:rsidRPr="000047DF" w:rsidRDefault="004444D5" w:rsidP="004444D5">
      <w:pPr>
        <w:spacing w:line="276" w:lineRule="auto"/>
        <w:rPr>
          <w:rFonts w:ascii="Times New Roman" w:hAnsi="Times New Roman"/>
        </w:rPr>
      </w:pPr>
    </w:p>
    <w:p w:rsidR="004444D5" w:rsidRPr="000047DF" w:rsidRDefault="00356064" w:rsidP="004444D5">
      <w:pPr>
        <w:spacing w:line="276" w:lineRule="auto"/>
        <w:jc w:val="both"/>
        <w:rPr>
          <w:rFonts w:ascii="Times New Roman" w:hAnsi="Times New Roman"/>
          <w:sz w:val="24"/>
          <w:szCs w:val="24"/>
        </w:rPr>
      </w:pPr>
      <w:r w:rsidRPr="00356064">
        <w:rPr>
          <w:rFonts w:ascii="Times New Roman" w:hAnsi="Times New Roman"/>
          <w:sz w:val="24"/>
          <w:szCs w:val="24"/>
        </w:rPr>
        <w:t xml:space="preserve">As a participant in the Mendocino County Adult Drug Court Program, </w:t>
      </w:r>
    </w:p>
    <w:p w:rsidR="004444D5" w:rsidRPr="000047DF" w:rsidRDefault="00356064" w:rsidP="004444D5">
      <w:pPr>
        <w:spacing w:line="276" w:lineRule="auto"/>
        <w:jc w:val="both"/>
        <w:rPr>
          <w:rFonts w:ascii="Times New Roman" w:hAnsi="Times New Roman"/>
          <w:sz w:val="24"/>
          <w:szCs w:val="24"/>
        </w:rPr>
      </w:pPr>
      <w:r w:rsidRPr="00356064">
        <w:rPr>
          <w:rFonts w:ascii="Times New Roman" w:hAnsi="Times New Roman"/>
          <w:sz w:val="24"/>
          <w:szCs w:val="24"/>
        </w:rPr>
        <w:t xml:space="preserve">I,   ________________________________, hereby consent to restricted communication </w:t>
      </w:r>
    </w:p>
    <w:p w:rsidR="004444D5" w:rsidRPr="000047DF" w:rsidRDefault="00356064" w:rsidP="004444D5">
      <w:pPr>
        <w:spacing w:line="276" w:lineRule="auto"/>
        <w:jc w:val="both"/>
        <w:rPr>
          <w:rFonts w:ascii="Times New Roman" w:hAnsi="Times New Roman"/>
          <w:sz w:val="24"/>
          <w:szCs w:val="24"/>
        </w:rPr>
      </w:pPr>
      <w:r w:rsidRPr="00356064">
        <w:rPr>
          <w:rFonts w:ascii="Times New Roman" w:hAnsi="Times New Roman"/>
          <w:sz w:val="24"/>
          <w:szCs w:val="24"/>
        </w:rPr>
        <w:t xml:space="preserve">             Defendant’s name</w:t>
      </w:r>
    </w:p>
    <w:p w:rsidR="004444D5" w:rsidRPr="000047DF" w:rsidRDefault="00356064" w:rsidP="004444D5">
      <w:pPr>
        <w:spacing w:line="276" w:lineRule="auto"/>
        <w:jc w:val="both"/>
        <w:rPr>
          <w:rFonts w:ascii="Times New Roman" w:hAnsi="Times New Roman"/>
          <w:sz w:val="24"/>
          <w:szCs w:val="24"/>
        </w:rPr>
      </w:pPr>
      <w:r w:rsidRPr="00356064">
        <w:rPr>
          <w:rFonts w:ascii="Times New Roman" w:hAnsi="Times New Roman"/>
          <w:sz w:val="24"/>
          <w:szCs w:val="24"/>
        </w:rPr>
        <w:t>regarding my Adult Drug Court case, as well as information related to my treatment.  This waiver is limited to allow information to be shared between the following designated organizations:</w:t>
      </w:r>
    </w:p>
    <w:p w:rsidR="004444D5" w:rsidRPr="000047DF" w:rsidRDefault="004444D5" w:rsidP="004444D5">
      <w:pPr>
        <w:spacing w:line="276" w:lineRule="auto"/>
        <w:rPr>
          <w:rFonts w:ascii="Times New Roman" w:hAnsi="Times New Roman"/>
          <w:sz w:val="24"/>
          <w:szCs w:val="24"/>
        </w:rPr>
      </w:pP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The Presiding Adult Drug Court Judge</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Therapeutic Courts Administration Office</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District Attorney</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Public Defender</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Probation Department</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AODP/OPTIONS Program</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Consolidated Tribal Health Project</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Other Specifically Named Treatment Provider</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Adult Drug Court Operations Team</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Therapeutic Courts Management Team</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Department of Health and Human Services</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Jail Medical Services</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Mendo-Lake Alternative Services</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Other: _______________________________________________________________</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 xml:space="preserve">Private Attorney: </w:t>
      </w:r>
      <w:r w:rsidRPr="00356064">
        <w:rPr>
          <w:rFonts w:ascii="Times New Roman" w:hAnsi="Times New Roman"/>
          <w:sz w:val="24"/>
          <w:szCs w:val="24"/>
        </w:rPr>
        <w:softHyphen/>
      </w:r>
      <w:r w:rsidRPr="00356064">
        <w:rPr>
          <w:rFonts w:ascii="Times New Roman" w:hAnsi="Times New Roman"/>
          <w:sz w:val="24"/>
          <w:szCs w:val="24"/>
        </w:rPr>
        <w:softHyphen/>
        <w:t>_</w:t>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t>______________________________________________________</w:t>
      </w:r>
    </w:p>
    <w:p w:rsidR="004444D5" w:rsidRPr="000047DF" w:rsidRDefault="00356064" w:rsidP="004444D5">
      <w:pPr>
        <w:numPr>
          <w:ilvl w:val="1"/>
          <w:numId w:val="66"/>
        </w:numPr>
        <w:tabs>
          <w:tab w:val="clear" w:pos="1860"/>
          <w:tab w:val="left" w:pos="450"/>
        </w:tabs>
        <w:spacing w:line="276" w:lineRule="auto"/>
        <w:ind w:left="450" w:hanging="450"/>
        <w:rPr>
          <w:rFonts w:ascii="Times New Roman" w:hAnsi="Times New Roman"/>
          <w:sz w:val="24"/>
          <w:szCs w:val="24"/>
        </w:rPr>
      </w:pPr>
      <w:r w:rsidRPr="00356064">
        <w:rPr>
          <w:rFonts w:ascii="Times New Roman" w:hAnsi="Times New Roman"/>
          <w:sz w:val="24"/>
          <w:szCs w:val="24"/>
        </w:rPr>
        <w:t>Residential Treatment/Vocational Services Provider(s):  ________________________</w:t>
      </w:r>
    </w:p>
    <w:p w:rsidR="004444D5" w:rsidRPr="000047DF" w:rsidRDefault="00356064" w:rsidP="004444D5">
      <w:pPr>
        <w:numPr>
          <w:ilvl w:val="12"/>
          <w:numId w:val="0"/>
        </w:numPr>
        <w:spacing w:line="276" w:lineRule="auto"/>
        <w:ind w:firstLine="450"/>
        <w:rPr>
          <w:rFonts w:ascii="Times New Roman" w:hAnsi="Times New Roman"/>
          <w:sz w:val="24"/>
          <w:szCs w:val="24"/>
        </w:rPr>
      </w:pPr>
      <w:r w:rsidRPr="00356064">
        <w:rPr>
          <w:rFonts w:ascii="Times New Roman" w:hAnsi="Times New Roman"/>
          <w:sz w:val="24"/>
          <w:szCs w:val="24"/>
        </w:rPr>
        <w:t>____________________________________Representative_____________________</w:t>
      </w:r>
    </w:p>
    <w:p w:rsidR="004444D5" w:rsidRPr="000047DF" w:rsidRDefault="004444D5" w:rsidP="004444D5">
      <w:pPr>
        <w:numPr>
          <w:ilvl w:val="12"/>
          <w:numId w:val="0"/>
        </w:numPr>
        <w:spacing w:line="276" w:lineRule="auto"/>
        <w:rPr>
          <w:rFonts w:ascii="Times New Roman" w:hAnsi="Times New Roman"/>
          <w:sz w:val="24"/>
          <w:szCs w:val="24"/>
        </w:rPr>
      </w:pPr>
    </w:p>
    <w:p w:rsidR="004444D5" w:rsidRPr="000047DF" w:rsidRDefault="00356064" w:rsidP="004444D5">
      <w:pPr>
        <w:tabs>
          <w:tab w:val="left" w:pos="720"/>
        </w:tabs>
        <w:spacing w:line="276" w:lineRule="auto"/>
        <w:jc w:val="both"/>
        <w:rPr>
          <w:rFonts w:ascii="Times New Roman" w:hAnsi="Times New Roman"/>
          <w:sz w:val="24"/>
          <w:szCs w:val="24"/>
        </w:rPr>
      </w:pPr>
      <w:r w:rsidRPr="00356064">
        <w:rPr>
          <w:rFonts w:ascii="Times New Roman" w:hAnsi="Times New Roman"/>
          <w:sz w:val="24"/>
          <w:szCs w:val="24"/>
        </w:rPr>
        <w:tab/>
        <w:t xml:space="preserve">I agree to complete a diagnostic evaluation in order to design my individual treatment program and that all information disclosed will be </w:t>
      </w:r>
      <w:r w:rsidRPr="00356064">
        <w:rPr>
          <w:rFonts w:ascii="Times New Roman" w:hAnsi="Times New Roman"/>
          <w:b/>
          <w:sz w:val="24"/>
          <w:szCs w:val="24"/>
        </w:rPr>
        <w:t>confidential</w:t>
      </w:r>
      <w:r w:rsidRPr="00356064">
        <w:rPr>
          <w:rFonts w:ascii="Times New Roman" w:hAnsi="Times New Roman"/>
          <w:sz w:val="24"/>
          <w:szCs w:val="24"/>
        </w:rPr>
        <w:t xml:space="preserve"> including any information that may be provided by my attorney.  I authorize the release of all treatment information to the Judge, Adult Drug Court staff, Probation, treatment personnel (Departments of Public Health and Mental Health), the District Attorney’s Office and my attorney. I understand that I will sign a release of information with my individual treatment provider in accordance with my individual treatment plan.   No information regarding my use of drugs, past or present, disclosed during treatment sessions nor results of my urine or drug tests ordered by treatment personnel can be used by the District Attorney’s Office for the purpose of prosecuting me for a criminal offense.   I understand that the purpose of this authorization for release of personal information is to assist the Judge, Therapeutic Court Administration staff, Probation and treatment personnel, in their evaluation of my progress in the program.  All information regarding my drug use that is provided to the Judge, Adult Drug Court staff, Probation or treatment personnel, is considered confidential except that which is part of the public record or is required to be disclosed under federal or state laws.</w:t>
      </w:r>
    </w:p>
    <w:p w:rsidR="004444D5" w:rsidRPr="000047DF" w:rsidRDefault="00356064" w:rsidP="004444D5">
      <w:pPr>
        <w:numPr>
          <w:ilvl w:val="12"/>
          <w:numId w:val="0"/>
        </w:numPr>
        <w:tabs>
          <w:tab w:val="left" w:pos="720"/>
        </w:tabs>
        <w:spacing w:line="276" w:lineRule="auto"/>
        <w:jc w:val="both"/>
        <w:rPr>
          <w:rFonts w:ascii="Times New Roman" w:hAnsi="Times New Roman"/>
          <w:sz w:val="24"/>
          <w:szCs w:val="24"/>
        </w:rPr>
      </w:pPr>
      <w:r w:rsidRPr="00356064">
        <w:rPr>
          <w:rFonts w:ascii="Times New Roman" w:hAnsi="Times New Roman"/>
          <w:sz w:val="24"/>
          <w:szCs w:val="24"/>
        </w:rPr>
        <w:tab/>
        <w:t>Disclosure of this confidential information may be made only as necessary for and pertinent to hearings and/or reports concerning ________________________________.</w:t>
      </w:r>
    </w:p>
    <w:p w:rsidR="004444D5" w:rsidRPr="000047DF" w:rsidRDefault="00356064" w:rsidP="004444D5">
      <w:pPr>
        <w:numPr>
          <w:ilvl w:val="12"/>
          <w:numId w:val="0"/>
        </w:numPr>
        <w:spacing w:line="276" w:lineRule="auto"/>
        <w:jc w:val="both"/>
        <w:rPr>
          <w:rFonts w:ascii="Times New Roman" w:hAnsi="Times New Roman"/>
          <w:sz w:val="24"/>
          <w:szCs w:val="24"/>
        </w:rPr>
      </w:pPr>
      <w:r w:rsidRPr="00356064">
        <w:rPr>
          <w:rFonts w:ascii="Times New Roman" w:hAnsi="Times New Roman"/>
          <w:sz w:val="24"/>
          <w:szCs w:val="24"/>
        </w:rPr>
        <w:t xml:space="preserve">      </w:t>
      </w:r>
      <w:r w:rsidRPr="00356064">
        <w:rPr>
          <w:rFonts w:ascii="Times New Roman" w:hAnsi="Times New Roman"/>
          <w:sz w:val="24"/>
          <w:szCs w:val="24"/>
        </w:rPr>
        <w:tab/>
        <w:t xml:space="preserve">                           </w:t>
      </w:r>
      <w:r w:rsidR="007917B1">
        <w:rPr>
          <w:rFonts w:ascii="Times New Roman" w:hAnsi="Times New Roman"/>
          <w:sz w:val="24"/>
          <w:szCs w:val="24"/>
        </w:rPr>
        <w:t xml:space="preserve">           </w:t>
      </w:r>
      <w:r w:rsidRPr="00356064">
        <w:rPr>
          <w:rFonts w:ascii="Times New Roman" w:hAnsi="Times New Roman"/>
          <w:sz w:val="24"/>
          <w:szCs w:val="24"/>
        </w:rPr>
        <w:t xml:space="preserve">  charges, docket number, indictment number</w:t>
      </w:r>
    </w:p>
    <w:p w:rsidR="007917B1" w:rsidRDefault="007917B1" w:rsidP="004444D5">
      <w:pPr>
        <w:numPr>
          <w:ilvl w:val="12"/>
          <w:numId w:val="0"/>
        </w:numPr>
        <w:tabs>
          <w:tab w:val="left" w:pos="720"/>
        </w:tabs>
        <w:spacing w:line="276" w:lineRule="auto"/>
        <w:jc w:val="both"/>
        <w:rPr>
          <w:rFonts w:ascii="Times New Roman" w:hAnsi="Times New Roman"/>
          <w:sz w:val="24"/>
          <w:szCs w:val="24"/>
        </w:rPr>
      </w:pPr>
    </w:p>
    <w:p w:rsidR="004444D5" w:rsidRPr="000047DF" w:rsidRDefault="00356064" w:rsidP="004444D5">
      <w:pPr>
        <w:numPr>
          <w:ilvl w:val="12"/>
          <w:numId w:val="0"/>
        </w:numPr>
        <w:tabs>
          <w:tab w:val="left" w:pos="720"/>
        </w:tabs>
        <w:spacing w:line="276" w:lineRule="auto"/>
        <w:jc w:val="both"/>
        <w:rPr>
          <w:rFonts w:ascii="Times New Roman" w:hAnsi="Times New Roman"/>
          <w:sz w:val="24"/>
          <w:szCs w:val="24"/>
        </w:rPr>
      </w:pPr>
      <w:r w:rsidRPr="00356064">
        <w:rPr>
          <w:rFonts w:ascii="Times New Roman" w:hAnsi="Times New Roman"/>
          <w:sz w:val="24"/>
          <w:szCs w:val="24"/>
        </w:rPr>
        <w:tab/>
        <w:t xml:space="preserve">I understand that this consent may be withdrawn by me at any time.  In order to withdraw this consent, I must do so in writing.  I understand that if I elect to withdraw this consent I will be terminated from the Adult Drug Court.  I understand that my termination will result in my facing the criminal consequences for the matter named above.  </w:t>
      </w:r>
    </w:p>
    <w:p w:rsidR="004444D5" w:rsidRPr="000047DF" w:rsidRDefault="004444D5" w:rsidP="004444D5">
      <w:pPr>
        <w:numPr>
          <w:ilvl w:val="12"/>
          <w:numId w:val="0"/>
        </w:numPr>
        <w:spacing w:line="276" w:lineRule="auto"/>
        <w:jc w:val="both"/>
        <w:rPr>
          <w:rFonts w:ascii="Times New Roman" w:hAnsi="Times New Roman"/>
          <w:sz w:val="24"/>
          <w:szCs w:val="24"/>
        </w:rPr>
      </w:pPr>
    </w:p>
    <w:p w:rsidR="004444D5" w:rsidRPr="000047DF" w:rsidRDefault="00356064" w:rsidP="004444D5">
      <w:pPr>
        <w:numPr>
          <w:ilvl w:val="12"/>
          <w:numId w:val="0"/>
        </w:numPr>
        <w:tabs>
          <w:tab w:val="left" w:pos="720"/>
        </w:tabs>
        <w:spacing w:line="276" w:lineRule="auto"/>
        <w:jc w:val="both"/>
        <w:rPr>
          <w:rFonts w:ascii="Times New Roman" w:hAnsi="Times New Roman"/>
          <w:sz w:val="24"/>
          <w:szCs w:val="24"/>
        </w:rPr>
      </w:pPr>
      <w:r w:rsidRPr="00356064">
        <w:rPr>
          <w:rFonts w:ascii="Times New Roman" w:hAnsi="Times New Roman"/>
          <w:sz w:val="24"/>
          <w:szCs w:val="24"/>
        </w:rPr>
        <w:tab/>
        <w:t>I understand that this consent ends with my successful completion of, or my termination, from Adult Drug Court.</w:t>
      </w:r>
    </w:p>
    <w:p w:rsidR="004444D5" w:rsidRPr="000047DF" w:rsidRDefault="004444D5" w:rsidP="004444D5">
      <w:pPr>
        <w:numPr>
          <w:ilvl w:val="12"/>
          <w:numId w:val="0"/>
        </w:numPr>
        <w:spacing w:line="276" w:lineRule="auto"/>
        <w:jc w:val="both"/>
        <w:rPr>
          <w:rFonts w:ascii="Times New Roman" w:hAnsi="Times New Roman"/>
          <w:b/>
          <w:sz w:val="24"/>
          <w:szCs w:val="24"/>
        </w:rPr>
      </w:pPr>
    </w:p>
    <w:p w:rsidR="004444D5" w:rsidRPr="000047DF" w:rsidRDefault="00356064" w:rsidP="004444D5">
      <w:pPr>
        <w:numPr>
          <w:ilvl w:val="12"/>
          <w:numId w:val="0"/>
        </w:numPr>
        <w:tabs>
          <w:tab w:val="left" w:pos="720"/>
        </w:tabs>
        <w:spacing w:line="276" w:lineRule="auto"/>
        <w:jc w:val="both"/>
        <w:rPr>
          <w:rFonts w:ascii="Times New Roman" w:hAnsi="Times New Roman"/>
          <w:b/>
          <w:sz w:val="24"/>
          <w:szCs w:val="24"/>
        </w:rPr>
      </w:pPr>
      <w:r w:rsidRPr="00356064">
        <w:rPr>
          <w:rFonts w:ascii="Times New Roman" w:hAnsi="Times New Roman"/>
          <w:sz w:val="24"/>
          <w:szCs w:val="24"/>
        </w:rPr>
        <w:tab/>
        <w:t>I understand that any disclosure made is bound by Part 2 of Title 42 of the Code of Federal Regulations, which governs the confidentiality of substance abuse client records, and that recipients of this information may re-disclose it only in connection with their official duties.</w:t>
      </w:r>
    </w:p>
    <w:p w:rsidR="004444D5" w:rsidRPr="000047DF" w:rsidRDefault="004444D5" w:rsidP="004444D5">
      <w:pPr>
        <w:numPr>
          <w:ilvl w:val="12"/>
          <w:numId w:val="0"/>
        </w:numPr>
        <w:spacing w:line="276" w:lineRule="auto"/>
        <w:rPr>
          <w:rFonts w:ascii="Times New Roman" w:hAnsi="Times New Roman"/>
          <w:sz w:val="24"/>
          <w:szCs w:val="24"/>
        </w:rPr>
      </w:pPr>
    </w:p>
    <w:p w:rsidR="004444D5" w:rsidRPr="000047DF" w:rsidRDefault="004444D5" w:rsidP="004444D5">
      <w:pPr>
        <w:numPr>
          <w:ilvl w:val="12"/>
          <w:numId w:val="0"/>
        </w:numPr>
        <w:spacing w:line="276" w:lineRule="auto"/>
        <w:rPr>
          <w:rFonts w:ascii="Times New Roman" w:hAnsi="Times New Roman"/>
          <w:sz w:val="24"/>
          <w:szCs w:val="24"/>
        </w:rPr>
      </w:pPr>
    </w:p>
    <w:p w:rsidR="004444D5" w:rsidRPr="000047DF" w:rsidRDefault="004444D5" w:rsidP="004444D5">
      <w:pPr>
        <w:numPr>
          <w:ilvl w:val="12"/>
          <w:numId w:val="0"/>
        </w:numPr>
        <w:spacing w:line="276" w:lineRule="auto"/>
        <w:rPr>
          <w:rFonts w:ascii="Times New Roman" w:hAnsi="Times New Roman"/>
          <w:sz w:val="24"/>
          <w:szCs w:val="24"/>
        </w:rPr>
      </w:pPr>
    </w:p>
    <w:p w:rsidR="004444D5" w:rsidRPr="000047DF" w:rsidRDefault="004444D5" w:rsidP="004444D5">
      <w:pPr>
        <w:numPr>
          <w:ilvl w:val="12"/>
          <w:numId w:val="0"/>
        </w:numPr>
        <w:spacing w:line="276" w:lineRule="auto"/>
        <w:rPr>
          <w:rFonts w:ascii="Times New Roman" w:hAnsi="Times New Roman"/>
          <w:sz w:val="24"/>
          <w:szCs w:val="24"/>
        </w:rPr>
      </w:pPr>
    </w:p>
    <w:p w:rsidR="004444D5" w:rsidRPr="000047DF" w:rsidRDefault="004444D5" w:rsidP="004444D5">
      <w:pPr>
        <w:numPr>
          <w:ilvl w:val="12"/>
          <w:numId w:val="0"/>
        </w:numPr>
        <w:spacing w:line="276" w:lineRule="auto"/>
        <w:rPr>
          <w:rFonts w:ascii="Times New Roman" w:hAnsi="Times New Roman"/>
          <w:sz w:val="24"/>
          <w:szCs w:val="24"/>
        </w:rPr>
      </w:pPr>
    </w:p>
    <w:p w:rsidR="004444D5" w:rsidRPr="000047DF" w:rsidRDefault="00356064" w:rsidP="004444D5">
      <w:pPr>
        <w:numPr>
          <w:ilvl w:val="0"/>
          <w:numId w:val="33"/>
        </w:numPr>
        <w:spacing w:line="276" w:lineRule="auto"/>
        <w:rPr>
          <w:rFonts w:ascii="Times New Roman" w:hAnsi="Times New Roman"/>
          <w:sz w:val="24"/>
          <w:szCs w:val="24"/>
        </w:rPr>
      </w:pPr>
      <w:r w:rsidRPr="00356064">
        <w:rPr>
          <w:rFonts w:ascii="Times New Roman" w:hAnsi="Times New Roman"/>
          <w:sz w:val="24"/>
          <w:szCs w:val="24"/>
        </w:rPr>
        <w:t xml:space="preserve">Date: </w:t>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r>
      <w:r w:rsidRPr="00356064">
        <w:rPr>
          <w:rFonts w:ascii="Times New Roman" w:hAnsi="Times New Roman"/>
          <w:sz w:val="24"/>
          <w:szCs w:val="24"/>
        </w:rPr>
        <w:softHyphen/>
        <w:t>_______________________</w:t>
      </w:r>
      <w:r w:rsidRPr="00356064">
        <w:rPr>
          <w:rFonts w:ascii="Times New Roman" w:hAnsi="Times New Roman"/>
          <w:sz w:val="24"/>
          <w:szCs w:val="24"/>
        </w:rPr>
        <w:tab/>
        <w:t>By: _______________________________</w:t>
      </w:r>
    </w:p>
    <w:p w:rsidR="004444D5" w:rsidRPr="000047DF" w:rsidRDefault="00356064" w:rsidP="004444D5">
      <w:pPr>
        <w:spacing w:line="276" w:lineRule="auto"/>
        <w:rPr>
          <w:rFonts w:ascii="Times New Roman" w:hAnsi="Times New Roman"/>
          <w:sz w:val="24"/>
          <w:szCs w:val="24"/>
        </w:rPr>
      </w:pP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t xml:space="preserve">       </w:t>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Pr="00356064">
        <w:rPr>
          <w:rFonts w:ascii="Times New Roman" w:hAnsi="Times New Roman"/>
          <w:sz w:val="24"/>
          <w:szCs w:val="24"/>
        </w:rPr>
        <w:t>(Defendant’s Signature)</w:t>
      </w:r>
      <w:r w:rsidRPr="00356064">
        <w:rPr>
          <w:rFonts w:ascii="Times New Roman" w:hAnsi="Times New Roman"/>
          <w:sz w:val="24"/>
          <w:szCs w:val="24"/>
        </w:rPr>
        <w:tab/>
      </w:r>
    </w:p>
    <w:p w:rsidR="004444D5" w:rsidRPr="000047DF" w:rsidRDefault="004444D5" w:rsidP="004444D5">
      <w:pPr>
        <w:spacing w:line="276" w:lineRule="auto"/>
        <w:rPr>
          <w:rFonts w:ascii="Times New Roman" w:hAnsi="Times New Roman"/>
          <w:sz w:val="24"/>
          <w:szCs w:val="24"/>
        </w:rPr>
      </w:pPr>
    </w:p>
    <w:p w:rsidR="004444D5" w:rsidRPr="000047DF" w:rsidRDefault="00356064" w:rsidP="004444D5">
      <w:pPr>
        <w:spacing w:line="276" w:lineRule="auto"/>
        <w:rPr>
          <w:rFonts w:ascii="Times New Roman" w:hAnsi="Times New Roman"/>
          <w:sz w:val="24"/>
          <w:szCs w:val="24"/>
        </w:rPr>
      </w:pP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p>
    <w:p w:rsidR="004444D5" w:rsidRPr="000047DF" w:rsidRDefault="00356064" w:rsidP="004444D5">
      <w:pPr>
        <w:numPr>
          <w:ilvl w:val="0"/>
          <w:numId w:val="33"/>
        </w:numPr>
        <w:spacing w:line="276" w:lineRule="auto"/>
        <w:rPr>
          <w:rFonts w:ascii="Times New Roman" w:hAnsi="Times New Roman"/>
          <w:sz w:val="24"/>
          <w:szCs w:val="24"/>
        </w:rPr>
      </w:pPr>
      <w:r w:rsidRPr="00356064">
        <w:rPr>
          <w:rFonts w:ascii="Times New Roman" w:hAnsi="Times New Roman"/>
          <w:sz w:val="24"/>
          <w:szCs w:val="24"/>
        </w:rPr>
        <w:t>Date: _______________________</w:t>
      </w:r>
      <w:r w:rsidRPr="00356064">
        <w:rPr>
          <w:rFonts w:ascii="Times New Roman" w:hAnsi="Times New Roman"/>
          <w:sz w:val="24"/>
          <w:szCs w:val="24"/>
        </w:rPr>
        <w:tab/>
        <w:t>By: _______________________________</w:t>
      </w:r>
    </w:p>
    <w:p w:rsidR="004444D5" w:rsidRPr="000047DF" w:rsidRDefault="00356064" w:rsidP="004444D5">
      <w:pPr>
        <w:spacing w:line="276" w:lineRule="auto"/>
        <w:rPr>
          <w:rFonts w:ascii="Times New Roman" w:hAnsi="Times New Roman"/>
          <w:sz w:val="24"/>
          <w:szCs w:val="24"/>
        </w:rPr>
      </w:pP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t xml:space="preserve">        </w:t>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Pr="00356064">
        <w:rPr>
          <w:rFonts w:ascii="Times New Roman" w:hAnsi="Times New Roman"/>
          <w:sz w:val="24"/>
          <w:szCs w:val="24"/>
        </w:rPr>
        <w:t>(Defense Counsel)</w:t>
      </w:r>
    </w:p>
    <w:p w:rsidR="004444D5" w:rsidRPr="000047DF" w:rsidRDefault="004444D5" w:rsidP="004444D5">
      <w:pPr>
        <w:spacing w:line="276" w:lineRule="auto"/>
        <w:rPr>
          <w:rFonts w:ascii="Times New Roman" w:hAnsi="Times New Roman"/>
          <w:sz w:val="24"/>
          <w:szCs w:val="24"/>
        </w:rPr>
      </w:pPr>
    </w:p>
    <w:p w:rsidR="004444D5" w:rsidRPr="000047DF" w:rsidRDefault="004444D5" w:rsidP="004444D5">
      <w:pPr>
        <w:spacing w:line="276" w:lineRule="auto"/>
        <w:rPr>
          <w:rFonts w:ascii="Times New Roman" w:hAnsi="Times New Roman"/>
          <w:sz w:val="24"/>
          <w:szCs w:val="24"/>
        </w:rPr>
      </w:pPr>
    </w:p>
    <w:p w:rsidR="004444D5" w:rsidRPr="000047DF" w:rsidRDefault="00356064" w:rsidP="004444D5">
      <w:pPr>
        <w:numPr>
          <w:ilvl w:val="0"/>
          <w:numId w:val="33"/>
        </w:numPr>
        <w:spacing w:line="276" w:lineRule="auto"/>
        <w:rPr>
          <w:rFonts w:ascii="Times New Roman" w:hAnsi="Times New Roman"/>
          <w:sz w:val="24"/>
          <w:szCs w:val="24"/>
        </w:rPr>
      </w:pPr>
      <w:r w:rsidRPr="00356064">
        <w:rPr>
          <w:rFonts w:ascii="Times New Roman" w:hAnsi="Times New Roman"/>
          <w:sz w:val="24"/>
          <w:szCs w:val="24"/>
        </w:rPr>
        <w:t>Date: _______________________</w:t>
      </w:r>
      <w:r w:rsidRPr="00356064">
        <w:rPr>
          <w:rFonts w:ascii="Times New Roman" w:hAnsi="Times New Roman"/>
          <w:sz w:val="24"/>
          <w:szCs w:val="24"/>
        </w:rPr>
        <w:tab/>
        <w:t>By: _______________________________</w:t>
      </w:r>
    </w:p>
    <w:p w:rsidR="004444D5" w:rsidRPr="000047DF" w:rsidRDefault="00356064" w:rsidP="004444D5">
      <w:pPr>
        <w:spacing w:line="276" w:lineRule="auto"/>
        <w:rPr>
          <w:rFonts w:ascii="Times New Roman" w:hAnsi="Times New Roman"/>
          <w:sz w:val="24"/>
          <w:szCs w:val="24"/>
        </w:rPr>
      </w:pP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r>
      <w:r w:rsidRPr="00356064">
        <w:rPr>
          <w:rFonts w:ascii="Times New Roman" w:hAnsi="Times New Roman"/>
          <w:sz w:val="24"/>
          <w:szCs w:val="24"/>
        </w:rPr>
        <w:tab/>
        <w:t xml:space="preserve">        </w:t>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00B86330">
        <w:rPr>
          <w:rFonts w:ascii="Times New Roman" w:hAnsi="Times New Roman"/>
          <w:sz w:val="24"/>
          <w:szCs w:val="24"/>
        </w:rPr>
        <w:tab/>
      </w:r>
      <w:r w:rsidRPr="00356064">
        <w:rPr>
          <w:rFonts w:ascii="Times New Roman" w:hAnsi="Times New Roman"/>
          <w:sz w:val="24"/>
          <w:szCs w:val="24"/>
        </w:rPr>
        <w:t>(District Attorney)</w:t>
      </w:r>
    </w:p>
    <w:p w:rsidR="004444D5" w:rsidRPr="000047DF" w:rsidRDefault="004444D5" w:rsidP="004444D5">
      <w:pPr>
        <w:spacing w:line="276" w:lineRule="auto"/>
        <w:ind w:left="720"/>
        <w:rPr>
          <w:rFonts w:ascii="Times New Roman" w:hAnsi="Times New Roman"/>
          <w:szCs w:val="24"/>
        </w:rPr>
      </w:pPr>
    </w:p>
    <w:p w:rsidR="000047DF" w:rsidRDefault="000047DF" w:rsidP="008A0BBD">
      <w:pPr>
        <w:spacing w:line="360" w:lineRule="auto"/>
        <w:rPr>
          <w:rFonts w:ascii="Arial" w:hAnsi="Arial" w:cs="Arial"/>
          <w:b/>
          <w:sz w:val="24"/>
          <w:szCs w:val="24"/>
          <w:u w:val="single"/>
        </w:rPr>
      </w:pPr>
    </w:p>
    <w:p w:rsidR="000047DF" w:rsidRDefault="000047DF" w:rsidP="008A0BBD">
      <w:pPr>
        <w:spacing w:line="360" w:lineRule="auto"/>
        <w:rPr>
          <w:rFonts w:ascii="Arial" w:hAnsi="Arial" w:cs="Arial"/>
          <w:b/>
          <w:sz w:val="24"/>
          <w:szCs w:val="24"/>
          <w:u w:val="single"/>
        </w:rPr>
      </w:pPr>
    </w:p>
    <w:p w:rsidR="000047DF" w:rsidRDefault="000047DF" w:rsidP="008A0BBD">
      <w:pPr>
        <w:spacing w:line="360" w:lineRule="auto"/>
        <w:rPr>
          <w:rFonts w:ascii="Arial" w:hAnsi="Arial" w:cs="Arial"/>
          <w:b/>
          <w:sz w:val="24"/>
          <w:szCs w:val="24"/>
          <w:u w:val="single"/>
        </w:rPr>
      </w:pPr>
    </w:p>
    <w:p w:rsidR="000047DF" w:rsidRDefault="000047DF" w:rsidP="008A0BBD">
      <w:pPr>
        <w:spacing w:line="360" w:lineRule="auto"/>
        <w:rPr>
          <w:rFonts w:ascii="Arial" w:hAnsi="Arial" w:cs="Arial"/>
          <w:b/>
          <w:sz w:val="24"/>
          <w:szCs w:val="24"/>
          <w:u w:val="single"/>
        </w:rPr>
      </w:pPr>
    </w:p>
    <w:p w:rsidR="00F103A9" w:rsidRDefault="00F103A9" w:rsidP="008A0BBD">
      <w:pPr>
        <w:spacing w:line="360" w:lineRule="auto"/>
        <w:rPr>
          <w:rFonts w:ascii="Arial" w:hAnsi="Arial" w:cs="Arial"/>
          <w:b/>
          <w:sz w:val="24"/>
          <w:szCs w:val="24"/>
          <w:u w:val="single"/>
        </w:rPr>
      </w:pPr>
    </w:p>
    <w:p w:rsidR="00F103A9" w:rsidRDefault="00F103A9" w:rsidP="008A0BBD">
      <w:pPr>
        <w:spacing w:line="360" w:lineRule="auto"/>
        <w:rPr>
          <w:rFonts w:ascii="Arial" w:hAnsi="Arial" w:cs="Arial"/>
          <w:b/>
          <w:sz w:val="24"/>
          <w:szCs w:val="24"/>
          <w:u w:val="single"/>
        </w:rPr>
      </w:pPr>
    </w:p>
    <w:p w:rsidR="000047DF" w:rsidRDefault="000047DF" w:rsidP="008A0BBD">
      <w:pPr>
        <w:spacing w:line="360" w:lineRule="auto"/>
        <w:rPr>
          <w:rFonts w:ascii="Arial" w:hAnsi="Arial" w:cs="Arial"/>
          <w:b/>
          <w:sz w:val="24"/>
          <w:szCs w:val="24"/>
          <w:u w:val="single"/>
        </w:rPr>
      </w:pPr>
    </w:p>
    <w:p w:rsidR="000047DF" w:rsidRDefault="000047DF" w:rsidP="008A0BBD">
      <w:pPr>
        <w:spacing w:line="360" w:lineRule="auto"/>
        <w:rPr>
          <w:rFonts w:ascii="Arial" w:hAnsi="Arial" w:cs="Arial"/>
          <w:b/>
          <w:sz w:val="24"/>
          <w:szCs w:val="24"/>
          <w:u w:val="single"/>
        </w:rPr>
      </w:pPr>
    </w:p>
    <w:p w:rsidR="008A1A0D" w:rsidRPr="000047DF" w:rsidRDefault="00356064" w:rsidP="008A0BBD">
      <w:pPr>
        <w:spacing w:line="360" w:lineRule="auto"/>
        <w:rPr>
          <w:rFonts w:ascii="Arial" w:hAnsi="Arial" w:cs="Arial"/>
          <w:b/>
          <w:sz w:val="32"/>
          <w:szCs w:val="32"/>
          <w:u w:val="single"/>
        </w:rPr>
      </w:pPr>
      <w:r w:rsidRPr="00356064">
        <w:rPr>
          <w:rFonts w:ascii="Arial" w:hAnsi="Arial" w:cs="Arial"/>
          <w:b/>
          <w:sz w:val="32"/>
          <w:szCs w:val="32"/>
          <w:u w:val="single"/>
        </w:rPr>
        <w:t>TREATMENT SERVICES</w:t>
      </w:r>
    </w:p>
    <w:p w:rsidR="008A1A0D" w:rsidRPr="00A2109C" w:rsidRDefault="008A1A0D" w:rsidP="008A0BBD">
      <w:pPr>
        <w:spacing w:line="360" w:lineRule="auto"/>
        <w:ind w:firstLine="720"/>
        <w:jc w:val="both"/>
        <w:rPr>
          <w:rFonts w:ascii="Arial" w:hAnsi="Arial" w:cs="Arial"/>
          <w:sz w:val="24"/>
          <w:szCs w:val="24"/>
        </w:rPr>
      </w:pPr>
      <w:r w:rsidRPr="00A2109C">
        <w:rPr>
          <w:rFonts w:ascii="Arial" w:hAnsi="Arial" w:cs="Arial"/>
          <w:sz w:val="24"/>
          <w:szCs w:val="24"/>
        </w:rPr>
        <w:t xml:space="preserve">The treatment portions of the </w:t>
      </w:r>
      <w:r w:rsidR="00413672">
        <w:rPr>
          <w:rFonts w:ascii="Arial" w:hAnsi="Arial" w:cs="Arial"/>
          <w:sz w:val="24"/>
          <w:szCs w:val="24"/>
        </w:rPr>
        <w:t>Adult Drug Court</w:t>
      </w:r>
      <w:r w:rsidR="00916DA2" w:rsidRPr="00916DA2">
        <w:rPr>
          <w:rFonts w:ascii="Arial" w:hAnsi="Arial" w:cs="Arial"/>
          <w:sz w:val="24"/>
          <w:szCs w:val="24"/>
        </w:rPr>
        <w:t xml:space="preserve"> program are provided by the AODP/OPTIONS Program and by the Consolidated Tribal Health Project.  These services offer multi-phase programs characterized by frequent, random chemical testing, regular court appearances, participation in a variety of educational groups, process groups, 1-on-1 counseling sessions, frequent participation in Narcotics Anonymous and Red Road meetings, community service and when necessary use of graduated sanctions.   Each participant is provided with an individual assessment and treatment plan. The phases are listed below:</w:t>
      </w:r>
    </w:p>
    <w:tbl>
      <w:tblPr>
        <w:tblpPr w:leftFromText="180" w:rightFromText="180" w:vertAnchor="text" w:horzAnchor="margin" w:tblpX="120" w:tblpY="130"/>
        <w:tblW w:w="99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80" w:firstRow="0" w:lastRow="0" w:firstColumn="1" w:lastColumn="0" w:noHBand="0" w:noVBand="0"/>
      </w:tblPr>
      <w:tblGrid>
        <w:gridCol w:w="1090"/>
        <w:gridCol w:w="2700"/>
        <w:gridCol w:w="2790"/>
        <w:gridCol w:w="3370"/>
      </w:tblGrid>
      <w:tr w:rsidR="008A1A0D" w:rsidRPr="00A2109C" w:rsidTr="00853DCD">
        <w:trPr>
          <w:cantSplit/>
          <w:trHeight w:val="1008"/>
          <w:tblCellSpacing w:w="0" w:type="dxa"/>
        </w:trPr>
        <w:tc>
          <w:tcPr>
            <w:tcW w:w="1090" w:type="dxa"/>
          </w:tcPr>
          <w:p w:rsidR="008A1A0D" w:rsidRPr="00A2109C" w:rsidRDefault="008A1A0D" w:rsidP="00CD7E7C">
            <w:pPr>
              <w:ind w:left="115" w:right="115"/>
              <w:jc w:val="center"/>
              <w:outlineLvl w:val="0"/>
              <w:rPr>
                <w:rFonts w:ascii="Arial" w:hAnsi="Arial" w:cs="Arial"/>
                <w:b/>
                <w:bCs/>
                <w:sz w:val="22"/>
                <w:szCs w:val="22"/>
              </w:rPr>
            </w:pPr>
          </w:p>
          <w:p w:rsidR="008A1A0D" w:rsidRPr="00A2109C" w:rsidRDefault="00916DA2" w:rsidP="00CD7E7C">
            <w:pPr>
              <w:ind w:left="115" w:right="115"/>
              <w:jc w:val="center"/>
              <w:outlineLvl w:val="0"/>
              <w:rPr>
                <w:rFonts w:ascii="Arial" w:hAnsi="Arial" w:cs="Arial"/>
                <w:b/>
                <w:bCs/>
                <w:sz w:val="22"/>
                <w:szCs w:val="22"/>
              </w:rPr>
            </w:pPr>
            <w:r w:rsidRPr="00916DA2">
              <w:rPr>
                <w:rFonts w:ascii="Arial" w:hAnsi="Arial" w:cs="Arial"/>
                <w:b/>
                <w:bCs/>
                <w:sz w:val="22"/>
                <w:szCs w:val="22"/>
              </w:rPr>
              <w:t>PHASE</w:t>
            </w:r>
          </w:p>
        </w:tc>
        <w:tc>
          <w:tcPr>
            <w:tcW w:w="2700" w:type="dxa"/>
          </w:tcPr>
          <w:p w:rsidR="008A1A0D" w:rsidRPr="00A2109C" w:rsidRDefault="008A1A0D" w:rsidP="00CD7E7C">
            <w:pPr>
              <w:jc w:val="center"/>
              <w:rPr>
                <w:rFonts w:ascii="Arial" w:hAnsi="Arial" w:cs="Arial"/>
                <w:b/>
                <w:bCs/>
                <w:sz w:val="22"/>
                <w:szCs w:val="22"/>
              </w:rPr>
            </w:pP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AODP-OPTIONS</w:t>
            </w: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 xml:space="preserve"> PROGRAM</w:t>
            </w:r>
          </w:p>
        </w:tc>
        <w:tc>
          <w:tcPr>
            <w:tcW w:w="2790" w:type="dxa"/>
          </w:tcPr>
          <w:p w:rsidR="008A1A0D" w:rsidRPr="00A2109C" w:rsidRDefault="008A1A0D" w:rsidP="00CD7E7C">
            <w:pPr>
              <w:jc w:val="center"/>
              <w:rPr>
                <w:rFonts w:ascii="Arial" w:hAnsi="Arial" w:cs="Arial"/>
                <w:b/>
                <w:bCs/>
                <w:sz w:val="22"/>
                <w:szCs w:val="22"/>
              </w:rPr>
            </w:pP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AODP</w:t>
            </w: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PROGRAM</w:t>
            </w:r>
          </w:p>
        </w:tc>
        <w:tc>
          <w:tcPr>
            <w:tcW w:w="3370" w:type="dxa"/>
          </w:tcPr>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CONSOLIDATED TRIBAL</w:t>
            </w: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HEALTH PROJECT</w:t>
            </w: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RED ROAD TO</w:t>
            </w:r>
          </w:p>
          <w:p w:rsidR="008A1A0D" w:rsidRPr="00A2109C" w:rsidRDefault="00916DA2" w:rsidP="00CD7E7C">
            <w:pPr>
              <w:jc w:val="center"/>
              <w:rPr>
                <w:rFonts w:ascii="Arial" w:hAnsi="Arial" w:cs="Arial"/>
                <w:b/>
                <w:bCs/>
                <w:sz w:val="22"/>
                <w:szCs w:val="22"/>
              </w:rPr>
            </w:pPr>
            <w:r w:rsidRPr="00916DA2">
              <w:rPr>
                <w:rFonts w:ascii="Arial" w:hAnsi="Arial" w:cs="Arial"/>
                <w:b/>
                <w:bCs/>
                <w:sz w:val="22"/>
                <w:szCs w:val="22"/>
              </w:rPr>
              <w:t>WELLNESS PROGRAM</w:t>
            </w:r>
          </w:p>
        </w:tc>
      </w:tr>
      <w:tr w:rsidR="008A1A0D" w:rsidRPr="00A2109C" w:rsidTr="00853DCD">
        <w:trPr>
          <w:trHeight w:val="827"/>
          <w:tblCellSpacing w:w="0" w:type="dxa"/>
        </w:trPr>
        <w:tc>
          <w:tcPr>
            <w:tcW w:w="1090" w:type="dxa"/>
          </w:tcPr>
          <w:p w:rsidR="008A1A0D" w:rsidRPr="00A2109C" w:rsidRDefault="008A1A0D" w:rsidP="00CD7E7C">
            <w:pPr>
              <w:jc w:val="center"/>
              <w:rPr>
                <w:rFonts w:ascii="Arial" w:hAnsi="Arial" w:cs="Arial"/>
                <w:b/>
                <w:bCs/>
              </w:rPr>
            </w:pPr>
          </w:p>
          <w:p w:rsidR="008A1A0D" w:rsidRPr="00A2109C" w:rsidRDefault="00916DA2" w:rsidP="00CD7E7C">
            <w:pPr>
              <w:jc w:val="center"/>
              <w:rPr>
                <w:rFonts w:ascii="Arial" w:hAnsi="Arial" w:cs="Arial"/>
                <w:b/>
                <w:bCs/>
              </w:rPr>
            </w:pPr>
            <w:r w:rsidRPr="00916DA2">
              <w:rPr>
                <w:rFonts w:ascii="Arial" w:hAnsi="Arial" w:cs="Arial"/>
                <w:b/>
                <w:bCs/>
              </w:rPr>
              <w:t>One</w:t>
            </w:r>
          </w:p>
          <w:p w:rsidR="008A1A0D" w:rsidRPr="00A2109C" w:rsidRDefault="00916DA2" w:rsidP="00CD7E7C">
            <w:pPr>
              <w:jc w:val="center"/>
              <w:rPr>
                <w:rFonts w:ascii="Arial" w:hAnsi="Arial" w:cs="Arial"/>
              </w:rPr>
            </w:pPr>
            <w:r w:rsidRPr="00916DA2">
              <w:rPr>
                <w:rFonts w:ascii="Arial" w:hAnsi="Arial" w:cs="Arial"/>
                <w:b/>
                <w:bCs/>
              </w:rPr>
              <w:t>(1)</w:t>
            </w:r>
          </w:p>
        </w:tc>
        <w:tc>
          <w:tcPr>
            <w:tcW w:w="270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Assessment &amp; Stabilization:</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 xml:space="preserve"> 14 Weeks</w:t>
            </w:r>
          </w:p>
        </w:tc>
        <w:tc>
          <w:tcPr>
            <w:tcW w:w="2790" w:type="dxa"/>
          </w:tcPr>
          <w:p w:rsidR="008A1A0D" w:rsidRPr="008A1A0D" w:rsidRDefault="00916DA2" w:rsidP="00CD7E7C">
            <w:pPr>
              <w:keepNext/>
              <w:tabs>
                <w:tab w:val="center" w:pos="4320"/>
                <w:tab w:val="right" w:pos="8640"/>
                <w:tab w:val="left" w:pos="10620"/>
              </w:tabs>
              <w:jc w:val="center"/>
              <w:outlineLvl w:val="2"/>
              <w:rPr>
                <w:rFonts w:ascii="Arial" w:hAnsi="Arial" w:cs="Arial"/>
                <w:bCs/>
                <w:sz w:val="24"/>
                <w:szCs w:val="24"/>
              </w:rPr>
            </w:pPr>
            <w:r w:rsidRPr="00916DA2">
              <w:rPr>
                <w:rFonts w:ascii="Arial" w:hAnsi="Arial" w:cs="Arial"/>
                <w:bCs/>
                <w:sz w:val="24"/>
                <w:szCs w:val="24"/>
              </w:rPr>
              <w:t>Assessment &amp; Stabilization:</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 xml:space="preserve"> 10 Weeks</w:t>
            </w:r>
          </w:p>
        </w:tc>
        <w:tc>
          <w:tcPr>
            <w:tcW w:w="337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Orientation &amp;</w:t>
            </w:r>
          </w:p>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 xml:space="preserve"> Assessment: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30 - 60 Days</w:t>
            </w:r>
          </w:p>
        </w:tc>
      </w:tr>
      <w:tr w:rsidR="008A1A0D" w:rsidRPr="00A2109C" w:rsidTr="00853DCD">
        <w:trPr>
          <w:trHeight w:val="765"/>
          <w:tblCellSpacing w:w="0" w:type="dxa"/>
        </w:trPr>
        <w:tc>
          <w:tcPr>
            <w:tcW w:w="1090" w:type="dxa"/>
          </w:tcPr>
          <w:p w:rsidR="008A1A0D" w:rsidRPr="00A2109C" w:rsidRDefault="008A1A0D" w:rsidP="00CD7E7C">
            <w:pPr>
              <w:jc w:val="center"/>
              <w:rPr>
                <w:rFonts w:ascii="Arial" w:hAnsi="Arial" w:cs="Arial"/>
                <w:b/>
                <w:bCs/>
              </w:rPr>
            </w:pPr>
          </w:p>
          <w:p w:rsidR="008A1A0D" w:rsidRPr="00A2109C" w:rsidRDefault="00916DA2" w:rsidP="00CD7E7C">
            <w:pPr>
              <w:jc w:val="center"/>
              <w:rPr>
                <w:rFonts w:ascii="Arial" w:hAnsi="Arial" w:cs="Arial"/>
                <w:b/>
                <w:bCs/>
              </w:rPr>
            </w:pPr>
            <w:r w:rsidRPr="00916DA2">
              <w:rPr>
                <w:rFonts w:ascii="Arial" w:hAnsi="Arial" w:cs="Arial"/>
                <w:b/>
                <w:bCs/>
              </w:rPr>
              <w:t>Two</w:t>
            </w:r>
          </w:p>
          <w:p w:rsidR="008A1A0D" w:rsidRPr="00A2109C" w:rsidRDefault="00916DA2" w:rsidP="00CD7E7C">
            <w:pPr>
              <w:jc w:val="center"/>
              <w:rPr>
                <w:rFonts w:ascii="Arial" w:hAnsi="Arial" w:cs="Arial"/>
              </w:rPr>
            </w:pPr>
            <w:r w:rsidRPr="00916DA2">
              <w:rPr>
                <w:rFonts w:ascii="Arial" w:hAnsi="Arial" w:cs="Arial"/>
                <w:b/>
                <w:bCs/>
              </w:rPr>
              <w:t>(2)</w:t>
            </w:r>
          </w:p>
        </w:tc>
        <w:tc>
          <w:tcPr>
            <w:tcW w:w="270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 xml:space="preserve">Belief Systems Exploration: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14 Weeks</w:t>
            </w:r>
          </w:p>
        </w:tc>
        <w:tc>
          <w:tcPr>
            <w:tcW w:w="2790" w:type="dxa"/>
          </w:tcPr>
          <w:p w:rsidR="008A1A0D" w:rsidRPr="008A1A0D" w:rsidRDefault="00916DA2" w:rsidP="00CD7E7C">
            <w:pPr>
              <w:keepNext/>
              <w:tabs>
                <w:tab w:val="center" w:pos="4320"/>
                <w:tab w:val="right" w:pos="8640"/>
                <w:tab w:val="left" w:pos="10620"/>
              </w:tabs>
              <w:jc w:val="center"/>
              <w:outlineLvl w:val="2"/>
              <w:rPr>
                <w:rFonts w:ascii="Arial" w:hAnsi="Arial" w:cs="Arial"/>
                <w:bCs/>
                <w:sz w:val="24"/>
                <w:szCs w:val="24"/>
              </w:rPr>
            </w:pPr>
            <w:r w:rsidRPr="00916DA2">
              <w:rPr>
                <w:rFonts w:ascii="Arial" w:hAnsi="Arial" w:cs="Arial"/>
                <w:bCs/>
                <w:sz w:val="24"/>
                <w:szCs w:val="24"/>
              </w:rPr>
              <w:t xml:space="preserve">Belief Systems Exploration: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10 Weeks</w:t>
            </w:r>
          </w:p>
        </w:tc>
        <w:tc>
          <w:tcPr>
            <w:tcW w:w="3370" w:type="dxa"/>
          </w:tcPr>
          <w:p w:rsidR="008A1A0D" w:rsidRPr="00A2109C" w:rsidRDefault="008A1A0D" w:rsidP="00CD7E7C">
            <w:pPr>
              <w:jc w:val="center"/>
              <w:rPr>
                <w:rFonts w:ascii="Arial" w:hAnsi="Arial" w:cs="Arial"/>
                <w:bCs/>
                <w:sz w:val="24"/>
                <w:szCs w:val="24"/>
              </w:rPr>
            </w:pPr>
          </w:p>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Stabilization:</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4 - 6 Months</w:t>
            </w:r>
          </w:p>
        </w:tc>
      </w:tr>
      <w:tr w:rsidR="008A1A0D" w:rsidRPr="00A2109C" w:rsidTr="00853DCD">
        <w:trPr>
          <w:trHeight w:val="566"/>
          <w:tblCellSpacing w:w="0" w:type="dxa"/>
        </w:trPr>
        <w:tc>
          <w:tcPr>
            <w:tcW w:w="1090" w:type="dxa"/>
          </w:tcPr>
          <w:p w:rsidR="008A1A0D" w:rsidRPr="00A2109C" w:rsidRDefault="008A1A0D" w:rsidP="00CD7E7C">
            <w:pPr>
              <w:jc w:val="center"/>
              <w:rPr>
                <w:rFonts w:ascii="Arial" w:hAnsi="Arial" w:cs="Arial"/>
                <w:b/>
                <w:bCs/>
              </w:rPr>
            </w:pPr>
          </w:p>
          <w:p w:rsidR="008A1A0D" w:rsidRPr="00A2109C" w:rsidRDefault="00916DA2" w:rsidP="00CD7E7C">
            <w:pPr>
              <w:jc w:val="center"/>
              <w:rPr>
                <w:rFonts w:ascii="Arial" w:hAnsi="Arial" w:cs="Arial"/>
                <w:b/>
                <w:bCs/>
              </w:rPr>
            </w:pPr>
            <w:r w:rsidRPr="00916DA2">
              <w:rPr>
                <w:rFonts w:ascii="Arial" w:hAnsi="Arial" w:cs="Arial"/>
                <w:b/>
                <w:bCs/>
              </w:rPr>
              <w:t>Three</w:t>
            </w:r>
          </w:p>
          <w:p w:rsidR="008A1A0D" w:rsidRPr="00A2109C" w:rsidRDefault="00916DA2" w:rsidP="00CD7E7C">
            <w:pPr>
              <w:jc w:val="center"/>
              <w:rPr>
                <w:rFonts w:ascii="Arial" w:hAnsi="Arial" w:cs="Arial"/>
              </w:rPr>
            </w:pPr>
            <w:r w:rsidRPr="00916DA2">
              <w:rPr>
                <w:rFonts w:ascii="Arial" w:hAnsi="Arial" w:cs="Arial"/>
                <w:b/>
                <w:bCs/>
              </w:rPr>
              <w:t>(3)</w:t>
            </w:r>
          </w:p>
        </w:tc>
        <w:tc>
          <w:tcPr>
            <w:tcW w:w="270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Foundation for</w:t>
            </w:r>
          </w:p>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 xml:space="preserve"> the Future: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14 Weeks</w:t>
            </w:r>
          </w:p>
        </w:tc>
        <w:tc>
          <w:tcPr>
            <w:tcW w:w="2790" w:type="dxa"/>
          </w:tcPr>
          <w:p w:rsidR="008A1A0D" w:rsidRPr="008A1A0D" w:rsidRDefault="00916DA2" w:rsidP="00CD7E7C">
            <w:pPr>
              <w:keepNext/>
              <w:tabs>
                <w:tab w:val="center" w:pos="4320"/>
                <w:tab w:val="right" w:pos="8640"/>
                <w:tab w:val="left" w:pos="10620"/>
              </w:tabs>
              <w:jc w:val="center"/>
              <w:outlineLvl w:val="2"/>
              <w:rPr>
                <w:rFonts w:ascii="Arial" w:hAnsi="Arial" w:cs="Arial"/>
                <w:bCs/>
                <w:sz w:val="24"/>
                <w:szCs w:val="24"/>
              </w:rPr>
            </w:pPr>
            <w:r w:rsidRPr="00916DA2">
              <w:rPr>
                <w:rFonts w:ascii="Arial" w:hAnsi="Arial" w:cs="Arial"/>
                <w:bCs/>
                <w:sz w:val="24"/>
                <w:szCs w:val="24"/>
              </w:rPr>
              <w:t>Foundation for</w:t>
            </w:r>
          </w:p>
          <w:p w:rsidR="008A1A0D" w:rsidRPr="008A1A0D" w:rsidRDefault="00916DA2" w:rsidP="00CD7E7C">
            <w:pPr>
              <w:keepNext/>
              <w:tabs>
                <w:tab w:val="center" w:pos="4320"/>
                <w:tab w:val="right" w:pos="8640"/>
                <w:tab w:val="left" w:pos="10620"/>
              </w:tabs>
              <w:jc w:val="center"/>
              <w:outlineLvl w:val="2"/>
              <w:rPr>
                <w:rFonts w:ascii="Arial" w:hAnsi="Arial" w:cs="Arial"/>
                <w:bCs/>
                <w:sz w:val="24"/>
                <w:szCs w:val="24"/>
              </w:rPr>
            </w:pPr>
            <w:r w:rsidRPr="00916DA2">
              <w:rPr>
                <w:rFonts w:ascii="Arial" w:hAnsi="Arial" w:cs="Arial"/>
                <w:bCs/>
                <w:sz w:val="24"/>
                <w:szCs w:val="24"/>
              </w:rPr>
              <w:t xml:space="preserve"> the Future: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10 Weeks</w:t>
            </w:r>
          </w:p>
        </w:tc>
        <w:tc>
          <w:tcPr>
            <w:tcW w:w="337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Integration of Concepts Learned:</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4 - 6 Months</w:t>
            </w:r>
          </w:p>
        </w:tc>
      </w:tr>
      <w:tr w:rsidR="008A1A0D" w:rsidRPr="00A2109C" w:rsidTr="00853DCD">
        <w:trPr>
          <w:trHeight w:val="765"/>
          <w:tblCellSpacing w:w="0" w:type="dxa"/>
        </w:trPr>
        <w:tc>
          <w:tcPr>
            <w:tcW w:w="1090" w:type="dxa"/>
          </w:tcPr>
          <w:p w:rsidR="008A1A0D" w:rsidRPr="00A2109C" w:rsidRDefault="008A1A0D" w:rsidP="00CD7E7C">
            <w:pPr>
              <w:jc w:val="center"/>
              <w:rPr>
                <w:rFonts w:ascii="Arial" w:hAnsi="Arial" w:cs="Arial"/>
                <w:b/>
                <w:bCs/>
              </w:rPr>
            </w:pPr>
          </w:p>
          <w:p w:rsidR="008A1A0D" w:rsidRPr="00A2109C" w:rsidRDefault="00916DA2" w:rsidP="00CD7E7C">
            <w:pPr>
              <w:jc w:val="center"/>
              <w:rPr>
                <w:rFonts w:ascii="Arial" w:hAnsi="Arial" w:cs="Arial"/>
                <w:b/>
                <w:bCs/>
              </w:rPr>
            </w:pPr>
            <w:r w:rsidRPr="00916DA2">
              <w:rPr>
                <w:rFonts w:ascii="Arial" w:hAnsi="Arial" w:cs="Arial"/>
                <w:b/>
                <w:bCs/>
              </w:rPr>
              <w:t>Four</w:t>
            </w:r>
          </w:p>
          <w:p w:rsidR="008A1A0D" w:rsidRPr="00A2109C" w:rsidRDefault="00916DA2" w:rsidP="00CD7E7C">
            <w:pPr>
              <w:jc w:val="center"/>
              <w:rPr>
                <w:rFonts w:ascii="Arial" w:hAnsi="Arial" w:cs="Arial"/>
              </w:rPr>
            </w:pPr>
            <w:r w:rsidRPr="00916DA2">
              <w:rPr>
                <w:rFonts w:ascii="Arial" w:hAnsi="Arial" w:cs="Arial"/>
                <w:b/>
                <w:bCs/>
              </w:rPr>
              <w:t>(4)</w:t>
            </w:r>
          </w:p>
        </w:tc>
        <w:tc>
          <w:tcPr>
            <w:tcW w:w="270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Integrate and</w:t>
            </w:r>
          </w:p>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 xml:space="preserve"> Application: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 xml:space="preserve"> 14 Weeks</w:t>
            </w:r>
          </w:p>
        </w:tc>
        <w:tc>
          <w:tcPr>
            <w:tcW w:w="2790" w:type="dxa"/>
          </w:tcPr>
          <w:p w:rsidR="008A1A0D" w:rsidRPr="008A1A0D" w:rsidRDefault="00916DA2" w:rsidP="00CD7E7C">
            <w:pPr>
              <w:keepNext/>
              <w:tabs>
                <w:tab w:val="center" w:pos="4320"/>
                <w:tab w:val="right" w:pos="8640"/>
                <w:tab w:val="left" w:pos="10620"/>
              </w:tabs>
              <w:jc w:val="center"/>
              <w:outlineLvl w:val="2"/>
              <w:rPr>
                <w:rFonts w:ascii="Arial" w:hAnsi="Arial" w:cs="Arial"/>
                <w:bCs/>
                <w:sz w:val="24"/>
                <w:szCs w:val="24"/>
              </w:rPr>
            </w:pPr>
            <w:r w:rsidRPr="00916DA2">
              <w:rPr>
                <w:rFonts w:ascii="Arial" w:hAnsi="Arial" w:cs="Arial"/>
                <w:bCs/>
                <w:sz w:val="24"/>
                <w:szCs w:val="24"/>
              </w:rPr>
              <w:t>Integrate and</w:t>
            </w:r>
          </w:p>
          <w:p w:rsidR="008A1A0D" w:rsidRPr="008A1A0D" w:rsidRDefault="00916DA2" w:rsidP="00CD7E7C">
            <w:pPr>
              <w:keepNext/>
              <w:tabs>
                <w:tab w:val="center" w:pos="4320"/>
                <w:tab w:val="right" w:pos="8640"/>
                <w:tab w:val="left" w:pos="10620"/>
              </w:tabs>
              <w:jc w:val="center"/>
              <w:outlineLvl w:val="2"/>
              <w:rPr>
                <w:rFonts w:ascii="Arial" w:hAnsi="Arial" w:cs="Arial"/>
                <w:bCs/>
                <w:sz w:val="24"/>
                <w:szCs w:val="24"/>
              </w:rPr>
            </w:pPr>
            <w:r w:rsidRPr="00916DA2">
              <w:rPr>
                <w:rFonts w:ascii="Arial" w:hAnsi="Arial" w:cs="Arial"/>
                <w:bCs/>
                <w:sz w:val="24"/>
                <w:szCs w:val="24"/>
              </w:rPr>
              <w:t xml:space="preserve"> Application: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 xml:space="preserve"> 10 Weeks</w:t>
            </w:r>
          </w:p>
        </w:tc>
        <w:tc>
          <w:tcPr>
            <w:tcW w:w="3370" w:type="dxa"/>
          </w:tcPr>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Integration into</w:t>
            </w:r>
          </w:p>
          <w:p w:rsidR="008A1A0D" w:rsidRPr="00A2109C" w:rsidRDefault="00916DA2" w:rsidP="00CD7E7C">
            <w:pPr>
              <w:jc w:val="center"/>
              <w:rPr>
                <w:rFonts w:ascii="Arial" w:hAnsi="Arial" w:cs="Arial"/>
                <w:bCs/>
                <w:sz w:val="24"/>
                <w:szCs w:val="24"/>
              </w:rPr>
            </w:pPr>
            <w:r w:rsidRPr="00916DA2">
              <w:rPr>
                <w:rFonts w:ascii="Arial" w:hAnsi="Arial" w:cs="Arial"/>
                <w:bCs/>
                <w:sz w:val="24"/>
                <w:szCs w:val="24"/>
              </w:rPr>
              <w:t xml:space="preserve"> the Community: </w:t>
            </w:r>
          </w:p>
          <w:p w:rsidR="008A1A0D" w:rsidRPr="00A2109C" w:rsidRDefault="00916DA2" w:rsidP="00CD7E7C">
            <w:pPr>
              <w:jc w:val="center"/>
              <w:rPr>
                <w:rFonts w:ascii="Arial" w:hAnsi="Arial" w:cs="Arial"/>
                <w:sz w:val="24"/>
                <w:szCs w:val="24"/>
              </w:rPr>
            </w:pPr>
            <w:r w:rsidRPr="00916DA2">
              <w:rPr>
                <w:rFonts w:ascii="Arial" w:hAnsi="Arial" w:cs="Arial"/>
                <w:bCs/>
                <w:sz w:val="24"/>
                <w:szCs w:val="24"/>
              </w:rPr>
              <w:t xml:space="preserve"> 4 </w:t>
            </w:r>
            <w:r w:rsidR="008A1A0D" w:rsidRPr="00A2109C">
              <w:rPr>
                <w:rFonts w:ascii="Arial" w:hAnsi="Arial" w:cs="Arial"/>
                <w:bCs/>
                <w:sz w:val="24"/>
                <w:szCs w:val="24"/>
              </w:rPr>
              <w:t>–</w:t>
            </w:r>
            <w:r w:rsidRPr="00916DA2">
              <w:rPr>
                <w:rFonts w:ascii="Arial" w:hAnsi="Arial" w:cs="Arial"/>
                <w:bCs/>
                <w:sz w:val="24"/>
                <w:szCs w:val="24"/>
              </w:rPr>
              <w:t xml:space="preserve"> 5 months</w:t>
            </w:r>
          </w:p>
        </w:tc>
      </w:tr>
      <w:tr w:rsidR="008A1A0D" w:rsidRPr="00A2109C" w:rsidTr="00853DCD">
        <w:trPr>
          <w:trHeight w:val="773"/>
          <w:tblCellSpacing w:w="0" w:type="dxa"/>
        </w:trPr>
        <w:tc>
          <w:tcPr>
            <w:tcW w:w="1090" w:type="dxa"/>
          </w:tcPr>
          <w:p w:rsidR="008A1A0D" w:rsidRPr="00A2109C" w:rsidRDefault="008A1A0D" w:rsidP="00CD7E7C">
            <w:pPr>
              <w:jc w:val="center"/>
              <w:rPr>
                <w:rFonts w:ascii="Arial" w:hAnsi="Arial" w:cs="Arial"/>
                <w:b/>
                <w:bCs/>
              </w:rPr>
            </w:pPr>
          </w:p>
          <w:p w:rsidR="008A1A0D" w:rsidRPr="00A2109C" w:rsidRDefault="008A1A0D" w:rsidP="00CD7E7C">
            <w:pPr>
              <w:jc w:val="center"/>
              <w:rPr>
                <w:rFonts w:ascii="Arial" w:hAnsi="Arial" w:cs="Arial"/>
                <w:b/>
                <w:bCs/>
              </w:rPr>
            </w:pPr>
            <w:r w:rsidRPr="00A2109C">
              <w:rPr>
                <w:rFonts w:ascii="Arial" w:hAnsi="Arial" w:cs="Arial"/>
                <w:b/>
                <w:bCs/>
              </w:rPr>
              <w:t>Five</w:t>
            </w:r>
          </w:p>
          <w:p w:rsidR="008A1A0D" w:rsidRPr="00A2109C" w:rsidRDefault="008A1A0D" w:rsidP="00CD7E7C">
            <w:pPr>
              <w:jc w:val="center"/>
              <w:rPr>
                <w:rFonts w:ascii="Arial" w:hAnsi="Arial" w:cs="Arial"/>
              </w:rPr>
            </w:pPr>
            <w:r w:rsidRPr="00A2109C">
              <w:rPr>
                <w:rFonts w:ascii="Arial" w:hAnsi="Arial" w:cs="Arial"/>
                <w:b/>
                <w:bCs/>
              </w:rPr>
              <w:t>(5)</w:t>
            </w:r>
          </w:p>
        </w:tc>
        <w:tc>
          <w:tcPr>
            <w:tcW w:w="2700" w:type="dxa"/>
          </w:tcPr>
          <w:p w:rsidR="008A1A0D" w:rsidRPr="00A2109C" w:rsidRDefault="008A1A0D" w:rsidP="00CD7E7C">
            <w:pPr>
              <w:jc w:val="center"/>
              <w:rPr>
                <w:rFonts w:ascii="Arial" w:hAnsi="Arial" w:cs="Arial"/>
                <w:bCs/>
                <w:sz w:val="24"/>
                <w:szCs w:val="24"/>
              </w:rPr>
            </w:pPr>
          </w:p>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 xml:space="preserve">Continuing Care: </w:t>
            </w:r>
          </w:p>
          <w:p w:rsidR="008A1A0D" w:rsidRPr="00A2109C" w:rsidRDefault="008A1A0D" w:rsidP="00CD7E7C">
            <w:pPr>
              <w:jc w:val="center"/>
              <w:rPr>
                <w:rFonts w:ascii="Arial" w:hAnsi="Arial" w:cs="Arial"/>
                <w:sz w:val="24"/>
                <w:szCs w:val="24"/>
              </w:rPr>
            </w:pPr>
            <w:r w:rsidRPr="00A2109C">
              <w:rPr>
                <w:rFonts w:ascii="Arial" w:hAnsi="Arial" w:cs="Arial"/>
                <w:bCs/>
                <w:sz w:val="24"/>
                <w:szCs w:val="24"/>
              </w:rPr>
              <w:t>14  - 60 Weeks</w:t>
            </w:r>
          </w:p>
        </w:tc>
        <w:tc>
          <w:tcPr>
            <w:tcW w:w="2790" w:type="dxa"/>
          </w:tcPr>
          <w:p w:rsidR="008A1A0D" w:rsidRPr="00A2109C" w:rsidRDefault="008A1A0D" w:rsidP="00CD7E7C">
            <w:pPr>
              <w:jc w:val="center"/>
              <w:rPr>
                <w:rFonts w:ascii="Arial" w:hAnsi="Arial" w:cs="Arial"/>
                <w:bCs/>
                <w:sz w:val="24"/>
                <w:szCs w:val="24"/>
              </w:rPr>
            </w:pPr>
          </w:p>
          <w:p w:rsidR="008A1A0D" w:rsidRPr="00A2109C" w:rsidRDefault="008A1A0D" w:rsidP="00CD7E7C">
            <w:pPr>
              <w:keepNext/>
              <w:tabs>
                <w:tab w:val="center" w:pos="4320"/>
                <w:tab w:val="right" w:pos="8640"/>
                <w:tab w:val="left" w:pos="10620"/>
              </w:tabs>
              <w:jc w:val="center"/>
              <w:outlineLvl w:val="2"/>
              <w:rPr>
                <w:rFonts w:ascii="Arial" w:hAnsi="Arial" w:cs="Arial"/>
                <w:bCs/>
                <w:sz w:val="24"/>
                <w:szCs w:val="24"/>
              </w:rPr>
            </w:pPr>
            <w:r w:rsidRPr="00A2109C">
              <w:rPr>
                <w:rFonts w:ascii="Arial" w:hAnsi="Arial" w:cs="Arial"/>
                <w:bCs/>
                <w:sz w:val="24"/>
                <w:szCs w:val="24"/>
              </w:rPr>
              <w:t xml:space="preserve">Continuing Care: </w:t>
            </w:r>
          </w:p>
          <w:p w:rsidR="008A1A0D" w:rsidRPr="00A2109C" w:rsidRDefault="008A1A0D" w:rsidP="00CD7E7C">
            <w:pPr>
              <w:jc w:val="center"/>
              <w:rPr>
                <w:rFonts w:ascii="Arial" w:hAnsi="Arial" w:cs="Arial"/>
                <w:sz w:val="24"/>
                <w:szCs w:val="24"/>
              </w:rPr>
            </w:pPr>
            <w:r w:rsidRPr="00A2109C">
              <w:rPr>
                <w:rFonts w:ascii="Arial" w:hAnsi="Arial" w:cs="Arial"/>
                <w:bCs/>
                <w:sz w:val="24"/>
                <w:szCs w:val="24"/>
              </w:rPr>
              <w:t>12 Weeks</w:t>
            </w:r>
          </w:p>
        </w:tc>
        <w:tc>
          <w:tcPr>
            <w:tcW w:w="3370" w:type="dxa"/>
          </w:tcPr>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Practicing Relapse</w:t>
            </w:r>
          </w:p>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 xml:space="preserve"> Prevention: </w:t>
            </w:r>
          </w:p>
          <w:p w:rsidR="008A1A0D" w:rsidRPr="00A2109C" w:rsidRDefault="008A1A0D" w:rsidP="00CD7E7C">
            <w:pPr>
              <w:jc w:val="center"/>
              <w:rPr>
                <w:rFonts w:ascii="Arial" w:hAnsi="Arial" w:cs="Arial"/>
                <w:sz w:val="24"/>
                <w:szCs w:val="24"/>
              </w:rPr>
            </w:pPr>
            <w:r w:rsidRPr="00A2109C">
              <w:rPr>
                <w:rFonts w:ascii="Arial" w:hAnsi="Arial" w:cs="Arial"/>
                <w:bCs/>
                <w:sz w:val="24"/>
                <w:szCs w:val="24"/>
              </w:rPr>
              <w:t>3 – 6 Months</w:t>
            </w:r>
          </w:p>
        </w:tc>
      </w:tr>
      <w:tr w:rsidR="008A1A0D" w:rsidRPr="00A2109C" w:rsidTr="00853DCD">
        <w:trPr>
          <w:trHeight w:val="773"/>
          <w:tblCellSpacing w:w="0" w:type="dxa"/>
        </w:trPr>
        <w:tc>
          <w:tcPr>
            <w:tcW w:w="1090" w:type="dxa"/>
          </w:tcPr>
          <w:p w:rsidR="008A1A0D" w:rsidRPr="00A2109C" w:rsidRDefault="008A1A0D" w:rsidP="00CD7E7C">
            <w:pPr>
              <w:jc w:val="center"/>
              <w:rPr>
                <w:rFonts w:ascii="Arial" w:hAnsi="Arial" w:cs="Arial"/>
                <w:b/>
                <w:bCs/>
              </w:rPr>
            </w:pPr>
          </w:p>
          <w:p w:rsidR="008A1A0D" w:rsidRPr="00A2109C" w:rsidRDefault="008A1A0D" w:rsidP="00CD7E7C">
            <w:pPr>
              <w:jc w:val="center"/>
              <w:rPr>
                <w:rFonts w:ascii="Arial" w:hAnsi="Arial" w:cs="Arial"/>
                <w:b/>
                <w:bCs/>
              </w:rPr>
            </w:pPr>
            <w:r w:rsidRPr="00A2109C">
              <w:rPr>
                <w:rFonts w:ascii="Arial" w:hAnsi="Arial" w:cs="Arial"/>
                <w:b/>
                <w:bCs/>
              </w:rPr>
              <w:t>Six</w:t>
            </w:r>
          </w:p>
          <w:p w:rsidR="008A1A0D" w:rsidRPr="00A2109C" w:rsidRDefault="008A1A0D" w:rsidP="00CD7E7C">
            <w:pPr>
              <w:jc w:val="center"/>
              <w:rPr>
                <w:rFonts w:ascii="Arial" w:hAnsi="Arial" w:cs="Arial"/>
                <w:b/>
                <w:bCs/>
              </w:rPr>
            </w:pPr>
            <w:r w:rsidRPr="00A2109C">
              <w:rPr>
                <w:rFonts w:ascii="Arial" w:hAnsi="Arial" w:cs="Arial"/>
                <w:b/>
                <w:bCs/>
              </w:rPr>
              <w:t>(6)</w:t>
            </w:r>
          </w:p>
        </w:tc>
        <w:tc>
          <w:tcPr>
            <w:tcW w:w="2700" w:type="dxa"/>
          </w:tcPr>
          <w:p w:rsidR="00853DCD" w:rsidRDefault="00853DCD" w:rsidP="00853DCD">
            <w:pPr>
              <w:jc w:val="center"/>
              <w:rPr>
                <w:rFonts w:ascii="Arial" w:hAnsi="Arial" w:cs="Arial"/>
                <w:bCs/>
                <w:sz w:val="24"/>
                <w:szCs w:val="24"/>
              </w:rPr>
            </w:pPr>
          </w:p>
          <w:p w:rsidR="00853DCD" w:rsidRPr="00A2109C" w:rsidRDefault="00853DCD" w:rsidP="00853DCD">
            <w:pPr>
              <w:jc w:val="center"/>
              <w:rPr>
                <w:rFonts w:ascii="Arial" w:hAnsi="Arial" w:cs="Arial"/>
                <w:bCs/>
                <w:sz w:val="24"/>
                <w:szCs w:val="24"/>
              </w:rPr>
            </w:pPr>
            <w:r w:rsidRPr="00A2109C">
              <w:rPr>
                <w:rFonts w:ascii="Arial" w:hAnsi="Arial" w:cs="Arial"/>
                <w:bCs/>
                <w:sz w:val="24"/>
                <w:szCs w:val="24"/>
              </w:rPr>
              <w:t>Probation Supervision:</w:t>
            </w:r>
          </w:p>
          <w:p w:rsidR="008A1A0D" w:rsidRPr="00A2109C" w:rsidRDefault="00853DCD" w:rsidP="00853DCD">
            <w:pPr>
              <w:jc w:val="center"/>
              <w:rPr>
                <w:rFonts w:ascii="Arial" w:hAnsi="Arial" w:cs="Arial"/>
                <w:bCs/>
                <w:sz w:val="24"/>
                <w:szCs w:val="24"/>
              </w:rPr>
            </w:pPr>
            <w:r w:rsidRPr="00A2109C">
              <w:rPr>
                <w:rFonts w:ascii="Arial" w:hAnsi="Arial" w:cs="Arial"/>
                <w:bCs/>
                <w:sz w:val="24"/>
                <w:szCs w:val="24"/>
              </w:rPr>
              <w:t>3 - 6 Months</w:t>
            </w:r>
          </w:p>
        </w:tc>
        <w:tc>
          <w:tcPr>
            <w:tcW w:w="2790" w:type="dxa"/>
          </w:tcPr>
          <w:p w:rsidR="008A1A0D" w:rsidRPr="00A2109C" w:rsidRDefault="008A1A0D" w:rsidP="00CD7E7C">
            <w:pPr>
              <w:jc w:val="center"/>
              <w:rPr>
                <w:rFonts w:ascii="Arial" w:hAnsi="Arial" w:cs="Arial"/>
                <w:bCs/>
                <w:sz w:val="24"/>
                <w:szCs w:val="24"/>
              </w:rPr>
            </w:pPr>
          </w:p>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Probation Supervision:</w:t>
            </w:r>
          </w:p>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3 - 6 Months</w:t>
            </w:r>
          </w:p>
        </w:tc>
        <w:tc>
          <w:tcPr>
            <w:tcW w:w="3370" w:type="dxa"/>
          </w:tcPr>
          <w:p w:rsidR="008A1A0D" w:rsidRPr="00A2109C" w:rsidRDefault="008A1A0D" w:rsidP="00CD7E7C">
            <w:pPr>
              <w:jc w:val="center"/>
              <w:rPr>
                <w:rFonts w:ascii="Arial" w:hAnsi="Arial" w:cs="Arial"/>
                <w:bCs/>
                <w:sz w:val="24"/>
                <w:szCs w:val="24"/>
              </w:rPr>
            </w:pPr>
          </w:p>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Probation Supervision:</w:t>
            </w:r>
          </w:p>
          <w:p w:rsidR="008A1A0D" w:rsidRPr="00A2109C" w:rsidRDefault="008A1A0D" w:rsidP="00CD7E7C">
            <w:pPr>
              <w:jc w:val="center"/>
              <w:rPr>
                <w:rFonts w:ascii="Arial" w:hAnsi="Arial" w:cs="Arial"/>
                <w:bCs/>
                <w:sz w:val="24"/>
                <w:szCs w:val="24"/>
              </w:rPr>
            </w:pPr>
            <w:r w:rsidRPr="00A2109C">
              <w:rPr>
                <w:rFonts w:ascii="Arial" w:hAnsi="Arial" w:cs="Arial"/>
                <w:bCs/>
                <w:sz w:val="24"/>
                <w:szCs w:val="24"/>
              </w:rPr>
              <w:t xml:space="preserve"> 6 Months</w:t>
            </w:r>
          </w:p>
        </w:tc>
      </w:tr>
    </w:tbl>
    <w:p w:rsidR="008A1A0D" w:rsidRDefault="008A1A0D" w:rsidP="008A0BBD">
      <w:pPr>
        <w:spacing w:before="120" w:after="120"/>
        <w:jc w:val="center"/>
        <w:outlineLvl w:val="2"/>
        <w:rPr>
          <w:rFonts w:ascii="Arial" w:hAnsi="Arial" w:cs="Arial"/>
          <w:b/>
          <w:sz w:val="52"/>
          <w:szCs w:val="52"/>
        </w:rPr>
      </w:pPr>
    </w:p>
    <w:p w:rsidR="00C966EE" w:rsidRDefault="008A1A0D">
      <w:pPr>
        <w:rPr>
          <w:ins w:id="102" w:author="Kathleen Forbes" w:date="2014-04-15T16:04:00Z"/>
          <w:rFonts w:ascii="Arial" w:hAnsi="Arial" w:cs="Arial"/>
          <w:b/>
          <w:sz w:val="52"/>
          <w:szCs w:val="52"/>
        </w:rPr>
      </w:pPr>
      <w:r>
        <w:rPr>
          <w:rFonts w:ascii="Arial" w:hAnsi="Arial" w:cs="Arial"/>
          <w:b/>
          <w:sz w:val="52"/>
          <w:szCs w:val="52"/>
        </w:rPr>
        <w:br w:type="page"/>
      </w:r>
      <w:ins w:id="103" w:author="Kathleen Forbes" w:date="2014-04-15T16:04:00Z">
        <w:r w:rsidR="00C966EE">
          <w:rPr>
            <w:rFonts w:ascii="Arial" w:hAnsi="Arial" w:cs="Arial"/>
            <w:b/>
            <w:sz w:val="52"/>
            <w:szCs w:val="52"/>
          </w:rPr>
          <w:br w:type="page"/>
        </w:r>
      </w:ins>
    </w:p>
    <w:p w:rsidR="008A1A0D" w:rsidRDefault="005E796A" w:rsidP="007D4B93">
      <w:pPr>
        <w:jc w:val="center"/>
        <w:rPr>
          <w:rFonts w:ascii="Arial" w:hAnsi="Arial" w:cs="Arial"/>
          <w:b/>
          <w:sz w:val="52"/>
          <w:szCs w:val="52"/>
        </w:rPr>
      </w:pPr>
      <w:r>
        <w:rPr>
          <w:rFonts w:ascii="Arial" w:hAnsi="Arial" w:cs="Arial"/>
          <w:b/>
          <w:sz w:val="52"/>
          <w:szCs w:val="52"/>
        </w:rPr>
        <w:t xml:space="preserve"> ADULT DRUG COURT</w:t>
      </w:r>
      <w:r w:rsidR="008A1A0D" w:rsidRPr="00A2109C">
        <w:rPr>
          <w:rFonts w:ascii="Arial" w:hAnsi="Arial" w:cs="Arial"/>
          <w:b/>
          <w:sz w:val="52"/>
          <w:szCs w:val="52"/>
        </w:rPr>
        <w:t xml:space="preserve"> Graduation</w:t>
      </w:r>
    </w:p>
    <w:p w:rsidR="008A1A0D" w:rsidRPr="00A2109C" w:rsidRDefault="008A1A0D" w:rsidP="007D4B93">
      <w:pPr>
        <w:jc w:val="center"/>
        <w:rPr>
          <w:rFonts w:ascii="Arial" w:hAnsi="Arial" w:cs="Arial"/>
          <w:b/>
          <w:sz w:val="52"/>
          <w:szCs w:val="52"/>
        </w:rPr>
      </w:pPr>
      <w:r w:rsidRPr="00A2109C">
        <w:rPr>
          <w:rFonts w:ascii="Arial" w:hAnsi="Arial" w:cs="Arial"/>
          <w:b/>
          <w:sz w:val="52"/>
          <w:szCs w:val="52"/>
        </w:rPr>
        <w:t>Application Sample</w:t>
      </w:r>
    </w:p>
    <w:p w:rsidR="008A1A0D" w:rsidRPr="00A2109C" w:rsidRDefault="008A1A0D" w:rsidP="00190B98">
      <w:pPr>
        <w:spacing w:before="120"/>
        <w:ind w:left="360" w:hanging="360"/>
        <w:jc w:val="center"/>
        <w:rPr>
          <w:rFonts w:ascii="Arial" w:hAnsi="Arial" w:cs="Arial"/>
          <w:b/>
          <w:szCs w:val="28"/>
        </w:rPr>
      </w:pPr>
      <w:r w:rsidRPr="00A2109C">
        <w:rPr>
          <w:rFonts w:ascii="Arial" w:hAnsi="Arial" w:cs="Arial"/>
          <w:b/>
          <w:szCs w:val="28"/>
        </w:rPr>
        <w:t>Instructions</w:t>
      </w:r>
    </w:p>
    <w:p w:rsidR="008A1A0D" w:rsidRPr="00A2109C" w:rsidRDefault="008A1A0D" w:rsidP="008A0BBD">
      <w:pPr>
        <w:jc w:val="both"/>
        <w:rPr>
          <w:rFonts w:ascii="Arial" w:hAnsi="Arial" w:cs="Arial"/>
          <w:szCs w:val="28"/>
        </w:rPr>
      </w:pPr>
      <w:r w:rsidRPr="00A2109C">
        <w:rPr>
          <w:rFonts w:ascii="Arial" w:hAnsi="Arial" w:cs="Arial"/>
          <w:szCs w:val="28"/>
        </w:rPr>
        <w:t>Please legibly hand-write your responses to the following questions directly on these pages. If the application is not handwritten it will be returned to you without a deadline extension. Your name and the date your application is submitted must be on the first page. Your application is to be submitted to the Therapeutic Courts Office (Drug Court Office). You have 30 days to complete your application. This may be before or after your next court date. It is your responsibility to submit your application on time. If your application is late, a sanction or delay of graduation may be imposed. Spelling and grammar are not taken into consideration during the review. The Therapeutic Courts Administration Office and your primary counselor will review your application. If after review, areas of the application require clarification, you may be asked to provide more information. If you need additional space, you may add pages to this application. Please note the number of the question you are continuing. If you have any questions about the application, please contact the Therapeutic Courts Administrator. This application will be returned to you at graduation.</w:t>
      </w:r>
    </w:p>
    <w:p w:rsidR="008A1A0D" w:rsidRPr="00A2109C" w:rsidRDefault="008A1A0D" w:rsidP="008A0BBD">
      <w:pPr>
        <w:rPr>
          <w:rFonts w:ascii="Arial" w:hAnsi="Arial" w:cs="Arial"/>
          <w:szCs w:val="28"/>
        </w:rPr>
      </w:pPr>
    </w:p>
    <w:p w:rsidR="008A1A0D" w:rsidRPr="00A2109C" w:rsidRDefault="008A1A0D" w:rsidP="008A0BBD">
      <w:pPr>
        <w:rPr>
          <w:rFonts w:ascii="Arial" w:hAnsi="Arial" w:cs="Arial"/>
          <w:szCs w:val="28"/>
        </w:rPr>
      </w:pPr>
      <w:r w:rsidRPr="00A2109C">
        <w:rPr>
          <w:rFonts w:ascii="Arial" w:hAnsi="Arial" w:cs="Arial"/>
          <w:szCs w:val="28"/>
        </w:rPr>
        <w:t xml:space="preserve">Your Name: </w:t>
      </w:r>
      <w:r w:rsidRPr="00A2109C">
        <w:rPr>
          <w:rFonts w:ascii="Arial" w:hAnsi="Arial" w:cs="Arial"/>
          <w:szCs w:val="28"/>
          <w:u w:val="single"/>
        </w:rPr>
        <w:t xml:space="preserve">                                              </w:t>
      </w:r>
      <w:r w:rsidRPr="00A2109C">
        <w:rPr>
          <w:rFonts w:ascii="Arial" w:hAnsi="Arial" w:cs="Arial"/>
          <w:szCs w:val="28"/>
        </w:rPr>
        <w:t xml:space="preserve"> .                                                                           </w:t>
      </w:r>
    </w:p>
    <w:p w:rsidR="008A1A0D" w:rsidRPr="00A2109C" w:rsidRDefault="008A1A0D" w:rsidP="008A0BBD">
      <w:pPr>
        <w:rPr>
          <w:rFonts w:ascii="Arial" w:hAnsi="Arial" w:cs="Arial"/>
          <w:szCs w:val="28"/>
        </w:rPr>
      </w:pPr>
      <w:r w:rsidRPr="00A2109C">
        <w:rPr>
          <w:rFonts w:ascii="Arial" w:hAnsi="Arial" w:cs="Arial"/>
          <w:szCs w:val="28"/>
        </w:rPr>
        <w:t xml:space="preserve">Date Received: </w:t>
      </w:r>
      <w:r w:rsidRPr="00A2109C">
        <w:rPr>
          <w:rFonts w:ascii="Arial" w:hAnsi="Arial" w:cs="Arial"/>
          <w:szCs w:val="28"/>
          <w:u w:val="single"/>
        </w:rPr>
        <w:t xml:space="preserve">                            </w:t>
      </w:r>
      <w:r w:rsidRPr="00A2109C">
        <w:rPr>
          <w:rFonts w:ascii="Arial" w:hAnsi="Arial" w:cs="Arial"/>
          <w:szCs w:val="28"/>
        </w:rPr>
        <w:t xml:space="preserve"> .                                                            </w:t>
      </w:r>
    </w:p>
    <w:p w:rsidR="008A1A0D" w:rsidRPr="00A2109C" w:rsidRDefault="008A1A0D" w:rsidP="008A0BBD">
      <w:pPr>
        <w:rPr>
          <w:rFonts w:ascii="Arial" w:hAnsi="Arial" w:cs="Arial"/>
          <w:szCs w:val="28"/>
        </w:rPr>
      </w:pPr>
      <w:r w:rsidRPr="00A2109C">
        <w:rPr>
          <w:rFonts w:ascii="Arial" w:hAnsi="Arial" w:cs="Arial"/>
          <w:szCs w:val="28"/>
        </w:rPr>
        <w:t xml:space="preserve">Date to be Returned to the Therapeutic Courts Office: </w:t>
      </w:r>
      <w:r w:rsidRPr="00A2109C">
        <w:rPr>
          <w:rFonts w:ascii="Arial" w:hAnsi="Arial" w:cs="Arial"/>
          <w:szCs w:val="28"/>
          <w:u w:val="single"/>
        </w:rPr>
        <w:t xml:space="preserve">                            </w:t>
      </w:r>
      <w:r w:rsidRPr="00A2109C">
        <w:rPr>
          <w:rFonts w:ascii="Arial" w:hAnsi="Arial" w:cs="Arial"/>
          <w:szCs w:val="28"/>
        </w:rPr>
        <w:t xml:space="preserve"> .</w:t>
      </w:r>
    </w:p>
    <w:p w:rsidR="008A1A0D" w:rsidRPr="00A2109C" w:rsidRDefault="008E078C" w:rsidP="008A0BBD">
      <w:pPr>
        <w:ind w:left="720" w:right="1440" w:hanging="360"/>
        <w:rPr>
          <w:rFonts w:ascii="Arial" w:hAnsi="Arial" w:cs="Arial"/>
          <w:szCs w:val="28"/>
        </w:rPr>
      </w:pPr>
      <w:r w:rsidRPr="00A2109C">
        <w:rPr>
          <w:rFonts w:ascii="Arial" w:hAnsi="Arial" w:cs="Arial"/>
          <w:szCs w:val="28"/>
        </w:rPr>
        <w:fldChar w:fldCharType="begin">
          <w:ffData>
            <w:name w:val="Check3"/>
            <w:enabled/>
            <w:calcOnExit w:val="0"/>
            <w:checkBox>
              <w:sizeAuto/>
              <w:default w:val="0"/>
            </w:checkBox>
          </w:ffData>
        </w:fldChar>
      </w:r>
      <w:r w:rsidR="008A1A0D" w:rsidRPr="00A2109C">
        <w:rPr>
          <w:rFonts w:ascii="Arial" w:hAnsi="Arial" w:cs="Arial"/>
          <w:szCs w:val="28"/>
        </w:rPr>
        <w:instrText xml:space="preserve"> FORMCHECKBOX </w:instrText>
      </w:r>
      <w:r w:rsidR="00816779">
        <w:rPr>
          <w:rFonts w:ascii="Arial" w:hAnsi="Arial" w:cs="Arial"/>
          <w:szCs w:val="28"/>
        </w:rPr>
      </w:r>
      <w:r w:rsidR="00816779">
        <w:rPr>
          <w:rFonts w:ascii="Arial" w:hAnsi="Arial" w:cs="Arial"/>
          <w:szCs w:val="28"/>
        </w:rPr>
        <w:fldChar w:fldCharType="separate"/>
      </w:r>
      <w:r w:rsidRPr="00A2109C">
        <w:rPr>
          <w:rFonts w:ascii="Arial" w:hAnsi="Arial" w:cs="Arial"/>
          <w:szCs w:val="28"/>
        </w:rPr>
        <w:fldChar w:fldCharType="end"/>
      </w:r>
      <w:r w:rsidR="008A1A0D" w:rsidRPr="00A2109C">
        <w:rPr>
          <w:rFonts w:ascii="Arial" w:hAnsi="Arial" w:cs="Arial"/>
          <w:szCs w:val="28"/>
        </w:rPr>
        <w:tab/>
        <w:t>I would like my first name to be listed on the graduation ceremony invitation along with other grads.</w:t>
      </w:r>
    </w:p>
    <w:p w:rsidR="008A1A0D" w:rsidRPr="00A2109C" w:rsidRDefault="008E078C" w:rsidP="008A0BBD">
      <w:pPr>
        <w:ind w:left="720" w:right="1440" w:hanging="360"/>
        <w:rPr>
          <w:rFonts w:ascii="Arial" w:hAnsi="Arial" w:cs="Arial"/>
          <w:szCs w:val="28"/>
        </w:rPr>
      </w:pPr>
      <w:r w:rsidRPr="00A2109C">
        <w:rPr>
          <w:rFonts w:ascii="Arial" w:hAnsi="Arial" w:cs="Arial"/>
          <w:szCs w:val="28"/>
        </w:rPr>
        <w:fldChar w:fldCharType="begin">
          <w:ffData>
            <w:name w:val="Check3"/>
            <w:enabled/>
            <w:calcOnExit w:val="0"/>
            <w:checkBox>
              <w:sizeAuto/>
              <w:default w:val="0"/>
            </w:checkBox>
          </w:ffData>
        </w:fldChar>
      </w:r>
      <w:r w:rsidR="008A1A0D" w:rsidRPr="00A2109C">
        <w:rPr>
          <w:rFonts w:ascii="Arial" w:hAnsi="Arial" w:cs="Arial"/>
          <w:szCs w:val="28"/>
        </w:rPr>
        <w:instrText xml:space="preserve"> FORMCHECKBOX </w:instrText>
      </w:r>
      <w:r w:rsidR="00816779">
        <w:rPr>
          <w:rFonts w:ascii="Arial" w:hAnsi="Arial" w:cs="Arial"/>
          <w:szCs w:val="28"/>
        </w:rPr>
      </w:r>
      <w:r w:rsidR="00816779">
        <w:rPr>
          <w:rFonts w:ascii="Arial" w:hAnsi="Arial" w:cs="Arial"/>
          <w:szCs w:val="28"/>
        </w:rPr>
        <w:fldChar w:fldCharType="separate"/>
      </w:r>
      <w:r w:rsidRPr="00A2109C">
        <w:rPr>
          <w:rFonts w:ascii="Arial" w:hAnsi="Arial" w:cs="Arial"/>
          <w:szCs w:val="28"/>
        </w:rPr>
        <w:fldChar w:fldCharType="end"/>
      </w:r>
      <w:r w:rsidR="008A1A0D" w:rsidRPr="00A2109C">
        <w:rPr>
          <w:rFonts w:ascii="Arial" w:hAnsi="Arial" w:cs="Arial"/>
          <w:szCs w:val="28"/>
        </w:rPr>
        <w:tab/>
        <w:t>Please do not print my name on the invitations.</w:t>
      </w:r>
    </w:p>
    <w:p w:rsidR="008A1A0D" w:rsidRPr="00A2109C" w:rsidRDefault="008A1A0D" w:rsidP="008A0BBD">
      <w:pPr>
        <w:spacing w:before="120"/>
        <w:ind w:left="360" w:hanging="360"/>
        <w:rPr>
          <w:rFonts w:ascii="Arial" w:hAnsi="Arial" w:cs="Arial"/>
          <w:b/>
          <w:szCs w:val="28"/>
        </w:rPr>
      </w:pPr>
    </w:p>
    <w:p w:rsidR="008A1A0D" w:rsidRPr="00A2109C" w:rsidRDefault="008A1A0D" w:rsidP="008A0BBD">
      <w:pPr>
        <w:spacing w:before="120"/>
        <w:ind w:left="360" w:hanging="360"/>
        <w:rPr>
          <w:rFonts w:ascii="Arial" w:hAnsi="Arial" w:cs="Arial"/>
          <w:b/>
          <w:szCs w:val="28"/>
        </w:rPr>
      </w:pPr>
      <w:r w:rsidRPr="00A2109C">
        <w:rPr>
          <w:rFonts w:ascii="Arial" w:hAnsi="Arial" w:cs="Arial"/>
          <w:b/>
          <w:szCs w:val="28"/>
        </w:rPr>
        <w:t xml:space="preserve">Past, </w:t>
      </w:r>
      <w:r w:rsidR="00916DA2" w:rsidRPr="00916DA2">
        <w:rPr>
          <w:rFonts w:ascii="Arial" w:hAnsi="Arial" w:cs="Arial"/>
          <w:b/>
          <w:szCs w:val="28"/>
        </w:rPr>
        <w:t>Present and Future</w:t>
      </w:r>
    </w:p>
    <w:p w:rsidR="008A1A0D" w:rsidRPr="00A2109C" w:rsidRDefault="00916DA2" w:rsidP="008A0BBD">
      <w:pPr>
        <w:ind w:left="360" w:hanging="360"/>
        <w:rPr>
          <w:rFonts w:ascii="Arial" w:hAnsi="Arial" w:cs="Arial"/>
          <w:szCs w:val="28"/>
        </w:rPr>
      </w:pPr>
      <w:r w:rsidRPr="00916DA2">
        <w:rPr>
          <w:rFonts w:ascii="Arial" w:hAnsi="Arial" w:cs="Arial"/>
          <w:szCs w:val="28"/>
        </w:rPr>
        <w:t>1.</w:t>
      </w:r>
      <w:r w:rsidR="008A1A0D" w:rsidRPr="00A2109C">
        <w:rPr>
          <w:rFonts w:ascii="Arial" w:hAnsi="Arial" w:cs="Arial"/>
          <w:szCs w:val="28"/>
        </w:rPr>
        <w:tab/>
      </w:r>
      <w:r w:rsidRPr="00916DA2">
        <w:rPr>
          <w:rFonts w:ascii="Arial" w:hAnsi="Arial" w:cs="Arial"/>
          <w:szCs w:val="28"/>
        </w:rPr>
        <w:t xml:space="preserve">Where were you in your life before beginning the </w:t>
      </w:r>
      <w:r w:rsidR="006044C6">
        <w:rPr>
          <w:rFonts w:ascii="Arial" w:hAnsi="Arial" w:cs="Arial"/>
          <w:szCs w:val="28"/>
        </w:rPr>
        <w:t>Adult Drug Court</w:t>
      </w:r>
      <w:r w:rsidRPr="00916DA2">
        <w:rPr>
          <w:rFonts w:ascii="Arial" w:hAnsi="Arial" w:cs="Arial"/>
          <w:szCs w:val="28"/>
        </w:rPr>
        <w:t xml:space="preserve"> program?</w:t>
      </w:r>
    </w:p>
    <w:p w:rsidR="008A1A0D" w:rsidRPr="00A2109C" w:rsidRDefault="00916DA2" w:rsidP="008A0BBD">
      <w:pPr>
        <w:ind w:left="360" w:hanging="360"/>
        <w:rPr>
          <w:rFonts w:ascii="Arial" w:hAnsi="Arial" w:cs="Arial"/>
          <w:szCs w:val="28"/>
        </w:rPr>
      </w:pPr>
      <w:r w:rsidRPr="00916DA2">
        <w:rPr>
          <w:rFonts w:ascii="Arial" w:hAnsi="Arial" w:cs="Arial"/>
          <w:szCs w:val="28"/>
        </w:rPr>
        <w:t>2.</w:t>
      </w:r>
      <w:r w:rsidR="008A1A0D" w:rsidRPr="00A2109C">
        <w:rPr>
          <w:rFonts w:ascii="Arial" w:hAnsi="Arial" w:cs="Arial"/>
          <w:szCs w:val="28"/>
        </w:rPr>
        <w:tab/>
      </w:r>
      <w:r w:rsidRPr="00916DA2">
        <w:rPr>
          <w:rFonts w:ascii="Arial" w:hAnsi="Arial" w:cs="Arial"/>
          <w:szCs w:val="28"/>
        </w:rPr>
        <w:t xml:space="preserve">Describe one or more challenges, or barriers to success, that you experienced in the Drug Court program. </w:t>
      </w:r>
    </w:p>
    <w:p w:rsidR="008A1A0D" w:rsidRPr="00A2109C" w:rsidRDefault="00916DA2" w:rsidP="008A0BBD">
      <w:pPr>
        <w:ind w:left="360" w:hanging="360"/>
        <w:rPr>
          <w:rFonts w:ascii="Arial" w:hAnsi="Arial" w:cs="Arial"/>
          <w:szCs w:val="28"/>
        </w:rPr>
      </w:pPr>
      <w:r w:rsidRPr="00916DA2">
        <w:rPr>
          <w:rFonts w:ascii="Arial" w:hAnsi="Arial" w:cs="Arial"/>
          <w:szCs w:val="28"/>
        </w:rPr>
        <w:t>3.</w:t>
      </w:r>
      <w:r w:rsidR="008A1A0D" w:rsidRPr="00A2109C">
        <w:rPr>
          <w:rFonts w:ascii="Arial" w:hAnsi="Arial" w:cs="Arial"/>
          <w:szCs w:val="28"/>
        </w:rPr>
        <w:tab/>
      </w:r>
      <w:r w:rsidRPr="00916DA2">
        <w:rPr>
          <w:rFonts w:ascii="Arial" w:hAnsi="Arial" w:cs="Arial"/>
          <w:szCs w:val="28"/>
        </w:rPr>
        <w:t xml:space="preserve">Describe something that happened while you were in Drug Court that made a lasting impression, and helped with your recovery. </w:t>
      </w:r>
    </w:p>
    <w:p w:rsidR="008A1A0D" w:rsidRPr="00A2109C" w:rsidRDefault="00916DA2" w:rsidP="008A0BBD">
      <w:pPr>
        <w:ind w:left="360" w:hanging="360"/>
        <w:rPr>
          <w:rFonts w:ascii="Arial" w:hAnsi="Arial" w:cs="Arial"/>
          <w:szCs w:val="28"/>
        </w:rPr>
      </w:pPr>
      <w:r w:rsidRPr="00916DA2">
        <w:rPr>
          <w:rFonts w:ascii="Arial" w:hAnsi="Arial" w:cs="Arial"/>
          <w:szCs w:val="28"/>
        </w:rPr>
        <w:t>4.</w:t>
      </w:r>
      <w:r w:rsidR="008A1A0D" w:rsidRPr="00A2109C">
        <w:rPr>
          <w:rFonts w:ascii="Arial" w:hAnsi="Arial" w:cs="Arial"/>
          <w:szCs w:val="28"/>
        </w:rPr>
        <w:tab/>
      </w:r>
      <w:r w:rsidRPr="00916DA2">
        <w:rPr>
          <w:rFonts w:ascii="Arial" w:hAnsi="Arial" w:cs="Arial"/>
          <w:szCs w:val="28"/>
        </w:rPr>
        <w:t xml:space="preserve">Describe some personal victories you experienced in the </w:t>
      </w:r>
      <w:r w:rsidR="005E796A">
        <w:rPr>
          <w:rFonts w:ascii="Arial" w:hAnsi="Arial" w:cs="Arial"/>
        </w:rPr>
        <w:t xml:space="preserve"> A</w:t>
      </w:r>
      <w:r w:rsidR="006044C6">
        <w:rPr>
          <w:rFonts w:ascii="Arial" w:hAnsi="Arial" w:cs="Arial"/>
        </w:rPr>
        <w:t>dult Drug Court</w:t>
      </w:r>
      <w:r w:rsidRPr="00916DA2">
        <w:rPr>
          <w:rFonts w:ascii="Arial" w:hAnsi="Arial" w:cs="Arial"/>
          <w:szCs w:val="28"/>
        </w:rPr>
        <w:t xml:space="preserve"> </w:t>
      </w:r>
      <w:r w:rsidR="006044C6">
        <w:rPr>
          <w:rFonts w:ascii="Arial" w:hAnsi="Arial" w:cs="Arial"/>
          <w:szCs w:val="28"/>
        </w:rPr>
        <w:t>P</w:t>
      </w:r>
      <w:r w:rsidRPr="00916DA2">
        <w:rPr>
          <w:rFonts w:ascii="Arial" w:hAnsi="Arial" w:cs="Arial"/>
          <w:szCs w:val="28"/>
        </w:rPr>
        <w:t xml:space="preserve">rogram. </w:t>
      </w:r>
    </w:p>
    <w:p w:rsidR="008A1A0D" w:rsidRPr="00A2109C" w:rsidRDefault="00916DA2" w:rsidP="008A0BBD">
      <w:pPr>
        <w:ind w:left="360" w:hanging="360"/>
        <w:rPr>
          <w:rFonts w:ascii="Arial" w:hAnsi="Arial" w:cs="Arial"/>
          <w:szCs w:val="28"/>
        </w:rPr>
      </w:pPr>
      <w:r w:rsidRPr="00916DA2">
        <w:rPr>
          <w:rFonts w:ascii="Arial" w:hAnsi="Arial" w:cs="Arial"/>
          <w:szCs w:val="28"/>
        </w:rPr>
        <w:t>5.  What are two other things you learned from the Program?</w:t>
      </w:r>
    </w:p>
    <w:p w:rsidR="008A1A0D" w:rsidRPr="00A2109C" w:rsidRDefault="00916DA2" w:rsidP="008A0BBD">
      <w:pPr>
        <w:ind w:left="720" w:hanging="360"/>
        <w:rPr>
          <w:rFonts w:ascii="Arial" w:hAnsi="Arial" w:cs="Arial"/>
          <w:szCs w:val="28"/>
        </w:rPr>
      </w:pPr>
      <w:r w:rsidRPr="00916DA2">
        <w:rPr>
          <w:rFonts w:ascii="Arial" w:hAnsi="Arial" w:cs="Arial"/>
          <w:szCs w:val="28"/>
        </w:rPr>
        <w:t>a)</w:t>
      </w:r>
      <w:r w:rsidR="008A1A0D" w:rsidRPr="00A2109C">
        <w:rPr>
          <w:rFonts w:ascii="Arial" w:hAnsi="Arial" w:cs="Arial"/>
          <w:szCs w:val="28"/>
        </w:rPr>
        <w:tab/>
      </w:r>
    </w:p>
    <w:p w:rsidR="008A1A0D" w:rsidRPr="00A2109C" w:rsidRDefault="00916DA2" w:rsidP="008A0BBD">
      <w:pPr>
        <w:ind w:left="720" w:hanging="360"/>
        <w:rPr>
          <w:rFonts w:ascii="Arial" w:hAnsi="Arial" w:cs="Arial"/>
          <w:szCs w:val="28"/>
        </w:rPr>
      </w:pPr>
      <w:r w:rsidRPr="00916DA2">
        <w:rPr>
          <w:rFonts w:ascii="Arial" w:hAnsi="Arial" w:cs="Arial"/>
          <w:szCs w:val="28"/>
        </w:rPr>
        <w:t>b)</w:t>
      </w:r>
      <w:r w:rsidR="008A1A0D" w:rsidRPr="00A2109C">
        <w:rPr>
          <w:rFonts w:ascii="Arial" w:hAnsi="Arial" w:cs="Arial"/>
          <w:szCs w:val="28"/>
        </w:rPr>
        <w:tab/>
      </w:r>
    </w:p>
    <w:p w:rsidR="008A1A0D" w:rsidRPr="00A2109C" w:rsidRDefault="00916DA2" w:rsidP="008A0BBD">
      <w:pPr>
        <w:ind w:left="360" w:hanging="360"/>
        <w:rPr>
          <w:rFonts w:ascii="Arial" w:hAnsi="Arial" w:cs="Arial"/>
          <w:szCs w:val="28"/>
        </w:rPr>
      </w:pPr>
      <w:r w:rsidRPr="00916DA2">
        <w:rPr>
          <w:rFonts w:ascii="Arial" w:hAnsi="Arial" w:cs="Arial"/>
          <w:szCs w:val="28"/>
        </w:rPr>
        <w:t>6.</w:t>
      </w:r>
      <w:r w:rsidR="008A1A0D" w:rsidRPr="00A2109C">
        <w:rPr>
          <w:rFonts w:ascii="Arial" w:hAnsi="Arial" w:cs="Arial"/>
          <w:szCs w:val="28"/>
        </w:rPr>
        <w:tab/>
      </w:r>
      <w:r w:rsidRPr="00916DA2">
        <w:rPr>
          <w:rFonts w:ascii="Arial" w:hAnsi="Arial" w:cs="Arial"/>
          <w:szCs w:val="28"/>
        </w:rPr>
        <w:t>Where do you see yourself right now?</w:t>
      </w:r>
    </w:p>
    <w:p w:rsidR="008A1A0D" w:rsidRPr="00A2109C" w:rsidRDefault="00916DA2" w:rsidP="008A0BBD">
      <w:pPr>
        <w:ind w:left="360" w:hanging="360"/>
        <w:rPr>
          <w:rFonts w:ascii="Arial" w:hAnsi="Arial" w:cs="Arial"/>
          <w:szCs w:val="28"/>
        </w:rPr>
      </w:pPr>
      <w:r w:rsidRPr="00916DA2">
        <w:rPr>
          <w:rFonts w:ascii="Arial" w:hAnsi="Arial" w:cs="Arial"/>
          <w:szCs w:val="28"/>
        </w:rPr>
        <w:t>7.</w:t>
      </w:r>
      <w:r w:rsidR="008A1A0D" w:rsidRPr="00A2109C">
        <w:rPr>
          <w:rFonts w:ascii="Arial" w:hAnsi="Arial" w:cs="Arial"/>
          <w:szCs w:val="28"/>
        </w:rPr>
        <w:tab/>
      </w:r>
      <w:r w:rsidRPr="00916DA2">
        <w:rPr>
          <w:rFonts w:ascii="Arial" w:hAnsi="Arial" w:cs="Arial"/>
          <w:szCs w:val="28"/>
        </w:rPr>
        <w:t xml:space="preserve">Describe one or more challenges that you foresee in the next 6 to 12 months. </w:t>
      </w:r>
    </w:p>
    <w:p w:rsidR="008A1A0D" w:rsidRPr="00A2109C" w:rsidRDefault="00916DA2" w:rsidP="008A0BBD">
      <w:pPr>
        <w:ind w:left="360" w:hanging="360"/>
        <w:rPr>
          <w:rFonts w:ascii="Arial" w:hAnsi="Arial" w:cs="Arial"/>
          <w:szCs w:val="28"/>
        </w:rPr>
      </w:pPr>
      <w:r w:rsidRPr="00916DA2">
        <w:rPr>
          <w:rFonts w:ascii="Arial" w:hAnsi="Arial" w:cs="Arial"/>
          <w:szCs w:val="28"/>
        </w:rPr>
        <w:t>8.</w:t>
      </w:r>
      <w:r w:rsidR="008A1A0D" w:rsidRPr="00A2109C">
        <w:rPr>
          <w:rFonts w:ascii="Arial" w:hAnsi="Arial" w:cs="Arial"/>
          <w:szCs w:val="28"/>
        </w:rPr>
        <w:tab/>
      </w:r>
      <w:r w:rsidRPr="00916DA2">
        <w:rPr>
          <w:rFonts w:ascii="Arial" w:hAnsi="Arial" w:cs="Arial"/>
          <w:szCs w:val="28"/>
        </w:rPr>
        <w:t>Life plans/goals</w:t>
      </w:r>
      <w:r w:rsidR="008A1A0D" w:rsidRPr="00A2109C">
        <w:rPr>
          <w:rFonts w:ascii="Arial" w:hAnsi="Arial" w:cs="Arial"/>
          <w:szCs w:val="28"/>
        </w:rPr>
        <w:t>—</w:t>
      </w:r>
      <w:r w:rsidRPr="00916DA2">
        <w:rPr>
          <w:rFonts w:ascii="Arial" w:hAnsi="Arial" w:cs="Arial"/>
          <w:szCs w:val="28"/>
        </w:rPr>
        <w:t>please fill out the grid below. Here are the questions that match each box</w:t>
      </w:r>
      <w:r w:rsidR="008A1A0D" w:rsidRPr="00A2109C">
        <w:rPr>
          <w:rFonts w:ascii="Arial" w:hAnsi="Arial" w:cs="Arial"/>
          <w:szCs w:val="28"/>
        </w:rPr>
        <w:t xml:space="preserve"> in the grid:</w:t>
      </w:r>
    </w:p>
    <w:p w:rsidR="008A1A0D" w:rsidRPr="00A2109C" w:rsidRDefault="008A1A0D" w:rsidP="008A0BBD">
      <w:pPr>
        <w:ind w:left="1080" w:hanging="360"/>
        <w:rPr>
          <w:rFonts w:ascii="Arial" w:hAnsi="Arial" w:cs="Arial"/>
          <w:szCs w:val="28"/>
        </w:rPr>
      </w:pPr>
      <w:r w:rsidRPr="00A2109C">
        <w:rPr>
          <w:rFonts w:ascii="Arial" w:hAnsi="Arial" w:cs="Arial"/>
          <w:szCs w:val="28"/>
        </w:rPr>
        <w:t>a)</w:t>
      </w:r>
      <w:r w:rsidRPr="00A2109C">
        <w:rPr>
          <w:rFonts w:ascii="Arial" w:hAnsi="Arial" w:cs="Arial"/>
          <w:szCs w:val="28"/>
        </w:rPr>
        <w:tab/>
        <w:t>What do you want to be doing next year (in each of the areas in the left column)?</w:t>
      </w:r>
    </w:p>
    <w:p w:rsidR="008A1A0D" w:rsidRPr="00A2109C" w:rsidRDefault="008A1A0D" w:rsidP="008A0BBD">
      <w:pPr>
        <w:ind w:left="1080" w:hanging="360"/>
        <w:rPr>
          <w:rFonts w:ascii="Arial" w:hAnsi="Arial" w:cs="Arial"/>
          <w:szCs w:val="28"/>
        </w:rPr>
      </w:pPr>
      <w:r w:rsidRPr="00A2109C">
        <w:rPr>
          <w:rFonts w:ascii="Arial" w:hAnsi="Arial" w:cs="Arial"/>
          <w:szCs w:val="28"/>
        </w:rPr>
        <w:t>b)</w:t>
      </w:r>
      <w:r w:rsidRPr="00A2109C">
        <w:rPr>
          <w:rFonts w:ascii="Arial" w:hAnsi="Arial" w:cs="Arial"/>
          <w:szCs w:val="28"/>
        </w:rPr>
        <w:tab/>
        <w:t>In 5 years, what do you want to have accomplished?</w:t>
      </w:r>
    </w:p>
    <w:p w:rsidR="008A1A0D" w:rsidRPr="00A2109C" w:rsidRDefault="008A1A0D" w:rsidP="008A0BBD">
      <w:pPr>
        <w:ind w:left="1080" w:hanging="360"/>
        <w:rPr>
          <w:rFonts w:ascii="Arial" w:hAnsi="Arial" w:cs="Arial"/>
          <w:szCs w:val="28"/>
        </w:rPr>
      </w:pPr>
      <w:r w:rsidRPr="00A2109C">
        <w:rPr>
          <w:rFonts w:ascii="Arial" w:hAnsi="Arial" w:cs="Arial"/>
          <w:szCs w:val="28"/>
        </w:rPr>
        <w:t>c)</w:t>
      </w:r>
      <w:r w:rsidRPr="00A2109C">
        <w:rPr>
          <w:rFonts w:ascii="Arial" w:hAnsi="Arial" w:cs="Arial"/>
          <w:szCs w:val="28"/>
        </w:rPr>
        <w:tab/>
        <w:t>Who will help?</w:t>
      </w:r>
    </w:p>
    <w:p w:rsidR="008A1A0D" w:rsidRPr="00A2109C" w:rsidRDefault="008A1A0D" w:rsidP="008A0BBD">
      <w:pPr>
        <w:ind w:left="1080" w:hanging="360"/>
        <w:rPr>
          <w:rFonts w:ascii="Arial" w:hAnsi="Arial" w:cs="Arial"/>
          <w:szCs w:val="28"/>
        </w:rPr>
      </w:pPr>
      <w:r w:rsidRPr="00A2109C">
        <w:rPr>
          <w:rFonts w:ascii="Arial" w:hAnsi="Arial" w:cs="Arial"/>
          <w:szCs w:val="28"/>
        </w:rPr>
        <w:t>d)</w:t>
      </w:r>
      <w:r w:rsidRPr="00A2109C">
        <w:rPr>
          <w:rFonts w:ascii="Arial" w:hAnsi="Arial" w:cs="Arial"/>
          <w:szCs w:val="28"/>
        </w:rPr>
        <w:tab/>
        <w:t xml:space="preserve">Name one of the steps you need to take toward each goal. </w:t>
      </w:r>
      <w:r w:rsidRPr="00A2109C">
        <w:rPr>
          <w:rFonts w:ascii="Arial" w:hAnsi="Arial" w:cs="Arial"/>
          <w:i/>
          <w:szCs w:val="28"/>
        </w:rPr>
        <w:t>[chart]</w:t>
      </w:r>
    </w:p>
    <w:p w:rsidR="008E31E3" w:rsidRPr="00A2109C" w:rsidRDefault="008A1A0D" w:rsidP="008A0BBD">
      <w:pPr>
        <w:tabs>
          <w:tab w:val="left" w:pos="2520"/>
          <w:tab w:val="left" w:pos="4680"/>
          <w:tab w:val="left" w:pos="6480"/>
          <w:tab w:val="left" w:pos="7470"/>
          <w:tab w:val="left" w:pos="7920"/>
        </w:tabs>
        <w:ind w:left="720" w:right="-468" w:hanging="720"/>
        <w:rPr>
          <w:rFonts w:ascii="Arial" w:hAnsi="Arial" w:cs="Arial"/>
          <w:sz w:val="24"/>
          <w:szCs w:val="24"/>
        </w:rPr>
      </w:pPr>
      <w:r w:rsidRPr="00A2109C">
        <w:rPr>
          <w:rFonts w:ascii="Arial" w:hAnsi="Arial" w:cs="Arial"/>
          <w:sz w:val="24"/>
          <w:szCs w:val="24"/>
        </w:rPr>
        <w:tab/>
      </w:r>
    </w:p>
    <w:tbl>
      <w:tblPr>
        <w:tblStyle w:val="TableGrid"/>
        <w:tblW w:w="9828" w:type="dxa"/>
        <w:tblInd w:w="720" w:type="dxa"/>
        <w:tblLook w:val="04A0" w:firstRow="1" w:lastRow="0" w:firstColumn="1" w:lastColumn="0" w:noHBand="0" w:noVBand="1"/>
      </w:tblPr>
      <w:tblGrid>
        <w:gridCol w:w="1818"/>
        <w:gridCol w:w="2340"/>
        <w:gridCol w:w="1890"/>
        <w:gridCol w:w="1980"/>
        <w:gridCol w:w="1800"/>
      </w:tblGrid>
      <w:tr w:rsidR="008E31E3" w:rsidRPr="008E31E3" w:rsidTr="008E31E3">
        <w:tc>
          <w:tcPr>
            <w:tcW w:w="1818" w:type="dxa"/>
          </w:tcPr>
          <w:p w:rsidR="008E31E3" w:rsidRPr="008E31E3" w:rsidRDefault="008E31E3" w:rsidP="008E31E3">
            <w:pPr>
              <w:ind w:right="-468"/>
              <w:rPr>
                <w:rFonts w:ascii="Arial" w:hAnsi="Arial" w:cs="Arial"/>
                <w:sz w:val="24"/>
                <w:szCs w:val="24"/>
              </w:rPr>
            </w:pPr>
            <w:r>
              <w:rPr>
                <w:rFonts w:ascii="Arial" w:hAnsi="Arial" w:cs="Arial"/>
                <w:sz w:val="24"/>
                <w:szCs w:val="24"/>
              </w:rPr>
              <w:t xml:space="preserve">   Goal</w:t>
            </w:r>
          </w:p>
        </w:tc>
        <w:tc>
          <w:tcPr>
            <w:tcW w:w="2340" w:type="dxa"/>
          </w:tcPr>
          <w:p w:rsidR="008E31E3" w:rsidRPr="008E31E3" w:rsidRDefault="008E31E3" w:rsidP="008E31E3">
            <w:pPr>
              <w:ind w:right="-468"/>
              <w:rPr>
                <w:rFonts w:ascii="Arial" w:hAnsi="Arial" w:cs="Arial"/>
                <w:sz w:val="24"/>
                <w:szCs w:val="24"/>
                <w:u w:val="single"/>
              </w:rPr>
            </w:pPr>
            <w:r w:rsidRPr="008E31E3">
              <w:rPr>
                <w:rFonts w:ascii="Arial" w:hAnsi="Arial" w:cs="Arial"/>
                <w:sz w:val="24"/>
                <w:szCs w:val="24"/>
                <w:u w:val="single"/>
              </w:rPr>
              <w:t>a) Goal in One Year</w:t>
            </w:r>
          </w:p>
        </w:tc>
        <w:tc>
          <w:tcPr>
            <w:tcW w:w="1890" w:type="dxa"/>
          </w:tcPr>
          <w:p w:rsidR="008E31E3" w:rsidRPr="008E31E3" w:rsidRDefault="008E31E3" w:rsidP="008E31E3">
            <w:pPr>
              <w:ind w:right="-468"/>
              <w:rPr>
                <w:rFonts w:ascii="Arial" w:hAnsi="Arial" w:cs="Arial"/>
                <w:sz w:val="24"/>
                <w:szCs w:val="24"/>
                <w:u w:val="single"/>
              </w:rPr>
            </w:pPr>
            <w:r w:rsidRPr="008E31E3">
              <w:rPr>
                <w:rFonts w:ascii="Arial" w:hAnsi="Arial" w:cs="Arial"/>
                <w:sz w:val="24"/>
                <w:szCs w:val="24"/>
                <w:u w:val="single"/>
              </w:rPr>
              <w:t>b) Goal in 5 years</w:t>
            </w:r>
          </w:p>
        </w:tc>
        <w:tc>
          <w:tcPr>
            <w:tcW w:w="1980" w:type="dxa"/>
          </w:tcPr>
          <w:p w:rsidR="008E31E3" w:rsidRPr="008E31E3" w:rsidRDefault="008E31E3" w:rsidP="008E31E3">
            <w:pPr>
              <w:ind w:right="-468"/>
              <w:rPr>
                <w:rFonts w:ascii="Arial" w:hAnsi="Arial" w:cs="Arial"/>
                <w:sz w:val="24"/>
                <w:szCs w:val="24"/>
                <w:u w:val="single"/>
              </w:rPr>
            </w:pPr>
            <w:r w:rsidRPr="008E31E3">
              <w:rPr>
                <w:rFonts w:ascii="Arial" w:hAnsi="Arial" w:cs="Arial"/>
                <w:sz w:val="24"/>
                <w:szCs w:val="24"/>
                <w:u w:val="single"/>
              </w:rPr>
              <w:t>c) Who will help?</w:t>
            </w:r>
          </w:p>
        </w:tc>
        <w:tc>
          <w:tcPr>
            <w:tcW w:w="1800" w:type="dxa"/>
          </w:tcPr>
          <w:p w:rsidR="008E31E3" w:rsidRPr="008E31E3" w:rsidRDefault="008E31E3" w:rsidP="008E31E3">
            <w:pPr>
              <w:ind w:right="-468"/>
              <w:rPr>
                <w:rFonts w:ascii="Arial" w:hAnsi="Arial" w:cs="Arial"/>
                <w:sz w:val="24"/>
                <w:szCs w:val="24"/>
                <w:u w:val="single"/>
              </w:rPr>
            </w:pPr>
            <w:r w:rsidRPr="008E31E3">
              <w:rPr>
                <w:rFonts w:ascii="Arial" w:hAnsi="Arial" w:cs="Arial"/>
                <w:sz w:val="24"/>
                <w:szCs w:val="24"/>
                <w:u w:val="single"/>
              </w:rPr>
              <w:t>d) Step 1</w:t>
            </w:r>
          </w:p>
        </w:tc>
      </w:tr>
    </w:tbl>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Where you live</w:t>
      </w:r>
      <w:r w:rsidR="008E31E3">
        <w:rPr>
          <w:rFonts w:ascii="Arial" w:hAnsi="Arial" w:cs="Arial"/>
          <w:sz w:val="24"/>
          <w:szCs w:val="24"/>
        </w:rPr>
        <w:t xml:space="preserve">  </w:t>
      </w:r>
    </w:p>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Relationships</w:t>
      </w:r>
    </w:p>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Family</w:t>
      </w:r>
    </w:p>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Health</w:t>
      </w:r>
    </w:p>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Education</w:t>
      </w:r>
    </w:p>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Free time</w:t>
      </w:r>
    </w:p>
    <w:p w:rsidR="004953A2" w:rsidRDefault="008A1A0D">
      <w:pPr>
        <w:pBdr>
          <w:top w:val="single" w:sz="4" w:space="1" w:color="auto"/>
          <w:left w:val="single" w:sz="4" w:space="4" w:color="auto"/>
          <w:bottom w:val="single" w:sz="4" w:space="1" w:color="auto"/>
          <w:right w:val="single" w:sz="4" w:space="0" w:color="auto"/>
        </w:pBdr>
        <w:ind w:left="1080" w:hanging="360"/>
        <w:rPr>
          <w:rFonts w:ascii="Arial" w:hAnsi="Arial" w:cs="Arial"/>
          <w:sz w:val="24"/>
          <w:szCs w:val="24"/>
        </w:rPr>
      </w:pPr>
      <w:r w:rsidRPr="00A2109C">
        <w:rPr>
          <w:rFonts w:ascii="Arial" w:hAnsi="Arial" w:cs="Arial"/>
          <w:sz w:val="24"/>
          <w:szCs w:val="24"/>
        </w:rPr>
        <w:t>Job skills/Work</w:t>
      </w:r>
    </w:p>
    <w:p w:rsidR="008E31E3" w:rsidRDefault="008E31E3" w:rsidP="008A0BBD">
      <w:pPr>
        <w:ind w:left="360" w:hanging="360"/>
        <w:rPr>
          <w:rFonts w:ascii="Arial" w:hAnsi="Arial" w:cs="Arial"/>
          <w:szCs w:val="28"/>
        </w:rPr>
      </w:pPr>
    </w:p>
    <w:p w:rsidR="008A1A0D" w:rsidRPr="00A2109C" w:rsidRDefault="008A1A0D" w:rsidP="008A0BBD">
      <w:pPr>
        <w:ind w:left="360" w:hanging="360"/>
        <w:rPr>
          <w:rFonts w:ascii="Arial" w:hAnsi="Arial" w:cs="Arial"/>
          <w:szCs w:val="28"/>
        </w:rPr>
      </w:pPr>
      <w:r w:rsidRPr="00A2109C">
        <w:rPr>
          <w:rFonts w:ascii="Arial" w:hAnsi="Arial" w:cs="Arial"/>
          <w:szCs w:val="28"/>
        </w:rPr>
        <w:t>9.</w:t>
      </w:r>
      <w:r w:rsidRPr="00A2109C">
        <w:rPr>
          <w:rFonts w:ascii="Arial" w:hAnsi="Arial" w:cs="Arial"/>
          <w:szCs w:val="28"/>
        </w:rPr>
        <w:tab/>
        <w:t>How do you see yourself contributing to the local community, now that you have done so much work on yourself?</w:t>
      </w:r>
    </w:p>
    <w:p w:rsidR="008A1A0D" w:rsidRPr="00A2109C" w:rsidRDefault="008A1A0D" w:rsidP="008A0BBD">
      <w:pPr>
        <w:spacing w:before="120"/>
        <w:ind w:left="360" w:hanging="360"/>
        <w:rPr>
          <w:rFonts w:ascii="Arial" w:hAnsi="Arial" w:cs="Arial"/>
          <w:b/>
          <w:szCs w:val="28"/>
        </w:rPr>
      </w:pPr>
    </w:p>
    <w:p w:rsidR="008A1A0D" w:rsidRPr="00A2109C" w:rsidRDefault="008A1A0D" w:rsidP="008A0BBD">
      <w:pPr>
        <w:spacing w:before="120"/>
        <w:ind w:left="360" w:hanging="360"/>
        <w:rPr>
          <w:rFonts w:ascii="Arial" w:hAnsi="Arial" w:cs="Arial"/>
          <w:szCs w:val="28"/>
        </w:rPr>
      </w:pPr>
      <w:r w:rsidRPr="00A2109C">
        <w:rPr>
          <w:rFonts w:ascii="Arial" w:hAnsi="Arial" w:cs="Arial"/>
          <w:b/>
          <w:szCs w:val="28"/>
        </w:rPr>
        <w:t>Aftercare Plan</w:t>
      </w:r>
    </w:p>
    <w:p w:rsidR="008A1A0D" w:rsidRPr="00A2109C" w:rsidRDefault="008A1A0D" w:rsidP="008A0BBD">
      <w:pPr>
        <w:ind w:left="360" w:hanging="360"/>
        <w:rPr>
          <w:rFonts w:ascii="Arial" w:hAnsi="Arial" w:cs="Arial"/>
          <w:szCs w:val="28"/>
        </w:rPr>
      </w:pPr>
      <w:r w:rsidRPr="00A2109C">
        <w:rPr>
          <w:rFonts w:ascii="Arial" w:hAnsi="Arial" w:cs="Arial"/>
          <w:szCs w:val="28"/>
        </w:rPr>
        <w:t>10.</w:t>
      </w:r>
      <w:r w:rsidRPr="00A2109C">
        <w:rPr>
          <w:rFonts w:ascii="Arial" w:hAnsi="Arial" w:cs="Arial"/>
          <w:szCs w:val="28"/>
        </w:rPr>
        <w:tab/>
        <w:t xml:space="preserve">Describe a </w:t>
      </w:r>
      <w:r w:rsidR="00916DA2" w:rsidRPr="00916DA2">
        <w:rPr>
          <w:rFonts w:ascii="Arial" w:hAnsi="Arial" w:cs="Arial"/>
          <w:szCs w:val="28"/>
        </w:rPr>
        <w:t>situation when you would use your support system.</w:t>
      </w:r>
    </w:p>
    <w:p w:rsidR="008A1A0D" w:rsidRPr="00A2109C" w:rsidRDefault="00916DA2" w:rsidP="008A0BBD">
      <w:pPr>
        <w:ind w:left="360" w:hanging="360"/>
        <w:rPr>
          <w:rFonts w:ascii="Arial" w:hAnsi="Arial" w:cs="Arial"/>
          <w:szCs w:val="28"/>
        </w:rPr>
      </w:pPr>
      <w:r w:rsidRPr="00916DA2">
        <w:rPr>
          <w:rFonts w:ascii="Arial" w:hAnsi="Arial" w:cs="Arial"/>
          <w:szCs w:val="28"/>
        </w:rPr>
        <w:t>11.</w:t>
      </w:r>
      <w:r w:rsidR="008A1A0D" w:rsidRPr="00A2109C">
        <w:rPr>
          <w:rFonts w:ascii="Arial" w:hAnsi="Arial" w:cs="Arial"/>
          <w:szCs w:val="28"/>
        </w:rPr>
        <w:tab/>
      </w:r>
      <w:r w:rsidRPr="00916DA2">
        <w:rPr>
          <w:rFonts w:ascii="Arial" w:hAnsi="Arial" w:cs="Arial"/>
          <w:szCs w:val="28"/>
        </w:rPr>
        <w:t>Where do you keep the names and phone numbers that you need for support?</w:t>
      </w:r>
    </w:p>
    <w:p w:rsidR="008A1A0D" w:rsidRPr="00A2109C" w:rsidRDefault="00916DA2" w:rsidP="008A0BBD">
      <w:pPr>
        <w:ind w:left="360" w:hanging="360"/>
        <w:rPr>
          <w:rFonts w:ascii="Arial" w:hAnsi="Arial" w:cs="Arial"/>
          <w:szCs w:val="28"/>
        </w:rPr>
      </w:pPr>
      <w:r w:rsidRPr="00916DA2">
        <w:rPr>
          <w:rFonts w:ascii="Arial" w:hAnsi="Arial" w:cs="Arial"/>
          <w:szCs w:val="28"/>
        </w:rPr>
        <w:t>12.</w:t>
      </w:r>
      <w:r w:rsidR="008A1A0D" w:rsidRPr="00A2109C">
        <w:rPr>
          <w:rFonts w:ascii="Arial" w:hAnsi="Arial" w:cs="Arial"/>
          <w:szCs w:val="28"/>
        </w:rPr>
        <w:tab/>
      </w:r>
      <w:r w:rsidRPr="00916DA2">
        <w:rPr>
          <w:rFonts w:ascii="Arial" w:hAnsi="Arial" w:cs="Arial"/>
          <w:szCs w:val="28"/>
        </w:rPr>
        <w:t xml:space="preserve">Have you replaced activities when you used to use with new ways to use your time and socialize?               </w:t>
      </w:r>
    </w:p>
    <w:p w:rsidR="008A1A0D" w:rsidRPr="00A2109C" w:rsidRDefault="00916DA2" w:rsidP="008A0BBD">
      <w:pPr>
        <w:ind w:left="720" w:hanging="360"/>
        <w:rPr>
          <w:rFonts w:ascii="Arial" w:hAnsi="Arial" w:cs="Arial"/>
          <w:szCs w:val="28"/>
        </w:rPr>
      </w:pPr>
      <w:r w:rsidRPr="00916DA2">
        <w:rPr>
          <w:rFonts w:ascii="Arial" w:hAnsi="Arial" w:cs="Arial"/>
          <w:szCs w:val="28"/>
        </w:rPr>
        <w:t>a)</w:t>
      </w:r>
      <w:r w:rsidR="008A1A0D" w:rsidRPr="00A2109C">
        <w:rPr>
          <w:rFonts w:ascii="Arial" w:hAnsi="Arial" w:cs="Arial"/>
          <w:szCs w:val="28"/>
        </w:rPr>
        <w:tab/>
      </w:r>
      <w:r w:rsidRPr="00916DA2">
        <w:rPr>
          <w:rFonts w:ascii="Arial" w:hAnsi="Arial" w:cs="Arial"/>
          <w:szCs w:val="28"/>
        </w:rPr>
        <w:t>What new interests and activities have you added to your life so far?</w:t>
      </w:r>
    </w:p>
    <w:p w:rsidR="008A1A0D" w:rsidRPr="00A2109C" w:rsidRDefault="00916DA2" w:rsidP="008A0BBD">
      <w:pPr>
        <w:ind w:left="720" w:hanging="360"/>
        <w:rPr>
          <w:rFonts w:ascii="Arial" w:hAnsi="Arial" w:cs="Arial"/>
          <w:szCs w:val="28"/>
        </w:rPr>
      </w:pPr>
      <w:r w:rsidRPr="00916DA2">
        <w:rPr>
          <w:rFonts w:ascii="Arial" w:hAnsi="Arial" w:cs="Arial"/>
          <w:szCs w:val="28"/>
        </w:rPr>
        <w:t>b)</w:t>
      </w:r>
      <w:r w:rsidR="008A1A0D" w:rsidRPr="00A2109C">
        <w:rPr>
          <w:rFonts w:ascii="Arial" w:hAnsi="Arial" w:cs="Arial"/>
          <w:szCs w:val="28"/>
        </w:rPr>
        <w:tab/>
      </w:r>
      <w:r w:rsidRPr="00916DA2">
        <w:rPr>
          <w:rFonts w:ascii="Arial" w:hAnsi="Arial" w:cs="Arial"/>
          <w:szCs w:val="28"/>
        </w:rPr>
        <w:t>Describe how these new interests and activities help you with your recovery.</w:t>
      </w:r>
    </w:p>
    <w:p w:rsidR="008A1A0D" w:rsidRPr="00A2109C" w:rsidRDefault="00916DA2" w:rsidP="008A0BBD">
      <w:pPr>
        <w:ind w:left="720" w:hanging="360"/>
        <w:rPr>
          <w:rFonts w:ascii="Arial" w:hAnsi="Arial" w:cs="Arial"/>
          <w:szCs w:val="28"/>
        </w:rPr>
      </w:pPr>
      <w:r w:rsidRPr="00916DA2">
        <w:rPr>
          <w:rFonts w:ascii="Arial" w:hAnsi="Arial" w:cs="Arial"/>
          <w:szCs w:val="28"/>
        </w:rPr>
        <w:t>c)</w:t>
      </w:r>
      <w:r w:rsidR="008A1A0D" w:rsidRPr="00A2109C">
        <w:rPr>
          <w:rFonts w:ascii="Arial" w:hAnsi="Arial" w:cs="Arial"/>
          <w:szCs w:val="28"/>
        </w:rPr>
        <w:tab/>
      </w:r>
      <w:r w:rsidRPr="00916DA2">
        <w:rPr>
          <w:rFonts w:ascii="Arial" w:hAnsi="Arial" w:cs="Arial"/>
          <w:szCs w:val="28"/>
        </w:rPr>
        <w:t>What interests and activities do you plan to add to your life after you graduate from Drug Court?</w:t>
      </w:r>
    </w:p>
    <w:p w:rsidR="008A1A0D" w:rsidRPr="00A2109C" w:rsidRDefault="00916DA2" w:rsidP="008A0BBD">
      <w:pPr>
        <w:ind w:left="360" w:hanging="360"/>
        <w:rPr>
          <w:rFonts w:ascii="Arial" w:hAnsi="Arial" w:cs="Arial"/>
          <w:szCs w:val="28"/>
        </w:rPr>
      </w:pPr>
      <w:r w:rsidRPr="00916DA2">
        <w:rPr>
          <w:rFonts w:ascii="Arial" w:hAnsi="Arial" w:cs="Arial"/>
          <w:szCs w:val="28"/>
        </w:rPr>
        <w:t>13.</w:t>
      </w:r>
      <w:r w:rsidR="008A1A0D" w:rsidRPr="00A2109C">
        <w:rPr>
          <w:rFonts w:ascii="Arial" w:hAnsi="Arial" w:cs="Arial"/>
          <w:szCs w:val="28"/>
        </w:rPr>
        <w:tab/>
      </w:r>
      <w:r w:rsidRPr="00916DA2">
        <w:rPr>
          <w:rFonts w:ascii="Arial" w:hAnsi="Arial" w:cs="Arial"/>
          <w:szCs w:val="28"/>
        </w:rPr>
        <w:t xml:space="preserve">What meetings (such as NA, AA, CODA, Al-Anon) most support your continued recovery? </w:t>
      </w:r>
    </w:p>
    <w:p w:rsidR="008A1A0D" w:rsidRPr="00A2109C" w:rsidRDefault="00916DA2" w:rsidP="008A0BBD">
      <w:pPr>
        <w:ind w:left="720" w:hanging="360"/>
        <w:rPr>
          <w:rFonts w:ascii="Arial" w:hAnsi="Arial" w:cs="Arial"/>
          <w:szCs w:val="28"/>
        </w:rPr>
      </w:pPr>
      <w:r w:rsidRPr="00916DA2">
        <w:rPr>
          <w:rFonts w:ascii="Arial" w:hAnsi="Arial" w:cs="Arial"/>
          <w:szCs w:val="28"/>
        </w:rPr>
        <w:t>a)</w:t>
      </w:r>
      <w:r w:rsidR="008A1A0D" w:rsidRPr="00A2109C">
        <w:rPr>
          <w:rFonts w:ascii="Arial" w:hAnsi="Arial" w:cs="Arial"/>
          <w:szCs w:val="28"/>
        </w:rPr>
        <w:tab/>
      </w:r>
      <w:r w:rsidRPr="00916DA2">
        <w:rPr>
          <w:rFonts w:ascii="Arial" w:hAnsi="Arial" w:cs="Arial"/>
          <w:szCs w:val="28"/>
        </w:rPr>
        <w:t>What do you gain from these meetings?</w:t>
      </w:r>
    </w:p>
    <w:p w:rsidR="008A1A0D" w:rsidRPr="00A2109C" w:rsidRDefault="00916DA2" w:rsidP="008A0BBD">
      <w:pPr>
        <w:ind w:left="720" w:hanging="360"/>
        <w:rPr>
          <w:rFonts w:ascii="Arial" w:hAnsi="Arial" w:cs="Arial"/>
          <w:szCs w:val="28"/>
        </w:rPr>
      </w:pPr>
      <w:r w:rsidRPr="00916DA2">
        <w:rPr>
          <w:rFonts w:ascii="Arial" w:hAnsi="Arial" w:cs="Arial"/>
          <w:szCs w:val="28"/>
        </w:rPr>
        <w:t>b)</w:t>
      </w:r>
      <w:r w:rsidR="008A1A0D" w:rsidRPr="00A2109C">
        <w:rPr>
          <w:rFonts w:ascii="Arial" w:hAnsi="Arial" w:cs="Arial"/>
          <w:szCs w:val="28"/>
        </w:rPr>
        <w:tab/>
      </w:r>
      <w:r w:rsidRPr="00916DA2">
        <w:rPr>
          <w:rFonts w:ascii="Arial" w:hAnsi="Arial" w:cs="Arial"/>
          <w:szCs w:val="28"/>
        </w:rPr>
        <w:t>Do you plan to continue attending meetings after you have completed</w:t>
      </w:r>
      <w:r w:rsidRPr="00916DA2">
        <w:rPr>
          <w:rFonts w:ascii="Arial" w:hAnsi="Arial" w:cs="Arial"/>
        </w:rPr>
        <w:t xml:space="preserve"> </w:t>
      </w:r>
      <w:r w:rsidR="005E796A">
        <w:rPr>
          <w:rFonts w:ascii="Arial" w:hAnsi="Arial" w:cs="Arial"/>
        </w:rPr>
        <w:t xml:space="preserve"> A</w:t>
      </w:r>
      <w:r w:rsidR="006044C6">
        <w:rPr>
          <w:rFonts w:ascii="Arial" w:hAnsi="Arial" w:cs="Arial"/>
        </w:rPr>
        <w:t>dult Drug Court</w:t>
      </w:r>
      <w:r w:rsidRPr="00916DA2">
        <w:rPr>
          <w:rFonts w:ascii="Arial" w:hAnsi="Arial" w:cs="Arial"/>
          <w:szCs w:val="28"/>
        </w:rPr>
        <w:t>?               .</w:t>
      </w:r>
    </w:p>
    <w:p w:rsidR="008A1A0D" w:rsidRPr="00A2109C" w:rsidRDefault="00916DA2" w:rsidP="008A0BBD">
      <w:pPr>
        <w:ind w:left="720" w:hanging="360"/>
        <w:rPr>
          <w:rFonts w:ascii="Arial" w:hAnsi="Arial" w:cs="Arial"/>
          <w:szCs w:val="28"/>
        </w:rPr>
      </w:pPr>
      <w:r w:rsidRPr="00916DA2">
        <w:rPr>
          <w:rFonts w:ascii="Arial" w:hAnsi="Arial" w:cs="Arial"/>
          <w:szCs w:val="28"/>
        </w:rPr>
        <w:t>How often?</w:t>
      </w:r>
    </w:p>
    <w:p w:rsidR="008A1A0D" w:rsidRPr="00A2109C" w:rsidRDefault="00916DA2" w:rsidP="008A0BBD">
      <w:pPr>
        <w:ind w:left="360" w:hanging="360"/>
        <w:rPr>
          <w:rFonts w:ascii="Arial" w:hAnsi="Arial" w:cs="Arial"/>
          <w:szCs w:val="28"/>
        </w:rPr>
      </w:pPr>
      <w:r w:rsidRPr="00916DA2">
        <w:rPr>
          <w:rFonts w:ascii="Arial" w:hAnsi="Arial" w:cs="Arial"/>
          <w:szCs w:val="28"/>
        </w:rPr>
        <w:t>14.</w:t>
      </w:r>
      <w:r w:rsidR="008A1A0D" w:rsidRPr="00A2109C">
        <w:rPr>
          <w:rFonts w:ascii="Arial" w:hAnsi="Arial" w:cs="Arial"/>
          <w:szCs w:val="28"/>
        </w:rPr>
        <w:tab/>
      </w:r>
      <w:r w:rsidRPr="00916DA2">
        <w:rPr>
          <w:rFonts w:ascii="Arial" w:hAnsi="Arial" w:cs="Arial"/>
          <w:szCs w:val="28"/>
        </w:rPr>
        <w:t xml:space="preserve">Health, nutrition and physical exercise play a large role in continued recovery. </w:t>
      </w:r>
    </w:p>
    <w:p w:rsidR="008A1A0D" w:rsidRPr="00A2109C" w:rsidRDefault="00916DA2" w:rsidP="008A0BBD">
      <w:pPr>
        <w:ind w:left="720" w:hanging="360"/>
        <w:rPr>
          <w:rFonts w:ascii="Arial" w:hAnsi="Arial" w:cs="Arial"/>
          <w:szCs w:val="28"/>
        </w:rPr>
      </w:pPr>
      <w:r w:rsidRPr="00916DA2">
        <w:rPr>
          <w:rFonts w:ascii="Arial" w:hAnsi="Arial" w:cs="Arial"/>
          <w:szCs w:val="28"/>
        </w:rPr>
        <w:t>a)</w:t>
      </w:r>
      <w:r w:rsidR="008A1A0D" w:rsidRPr="00A2109C">
        <w:rPr>
          <w:rFonts w:ascii="Arial" w:hAnsi="Arial" w:cs="Arial"/>
          <w:szCs w:val="28"/>
        </w:rPr>
        <w:tab/>
      </w:r>
      <w:r w:rsidRPr="00916DA2">
        <w:rPr>
          <w:rFonts w:ascii="Arial" w:hAnsi="Arial" w:cs="Arial"/>
          <w:szCs w:val="28"/>
        </w:rPr>
        <w:t>Describe something specific you do for your health that you learned by going through the</w:t>
      </w:r>
      <w:r w:rsidRPr="00916DA2">
        <w:rPr>
          <w:rFonts w:ascii="Arial" w:hAnsi="Arial" w:cs="Arial"/>
        </w:rPr>
        <w:t xml:space="preserve"> </w:t>
      </w:r>
      <w:r w:rsidR="005E796A">
        <w:rPr>
          <w:rFonts w:ascii="Arial" w:hAnsi="Arial" w:cs="Arial"/>
        </w:rPr>
        <w:t xml:space="preserve"> ADULT DRUG COURT</w:t>
      </w:r>
      <w:r w:rsidRPr="00916DA2">
        <w:rPr>
          <w:rFonts w:ascii="Arial" w:hAnsi="Arial" w:cs="Arial"/>
          <w:szCs w:val="28"/>
        </w:rPr>
        <w:t xml:space="preserve"> Program.  </w:t>
      </w:r>
    </w:p>
    <w:p w:rsidR="008A1A0D" w:rsidRPr="00A2109C" w:rsidRDefault="00916DA2" w:rsidP="008A0BBD">
      <w:pPr>
        <w:ind w:left="720" w:hanging="360"/>
        <w:rPr>
          <w:rFonts w:ascii="Arial" w:hAnsi="Arial" w:cs="Arial"/>
          <w:szCs w:val="28"/>
        </w:rPr>
      </w:pPr>
      <w:r w:rsidRPr="00916DA2">
        <w:rPr>
          <w:rFonts w:ascii="Arial" w:hAnsi="Arial" w:cs="Arial"/>
          <w:szCs w:val="28"/>
        </w:rPr>
        <w:t>b)</w:t>
      </w:r>
      <w:r w:rsidR="008A1A0D" w:rsidRPr="00A2109C">
        <w:rPr>
          <w:rFonts w:ascii="Arial" w:hAnsi="Arial" w:cs="Arial"/>
          <w:szCs w:val="28"/>
        </w:rPr>
        <w:tab/>
      </w:r>
      <w:r w:rsidRPr="00916DA2">
        <w:rPr>
          <w:rFonts w:ascii="Arial" w:hAnsi="Arial" w:cs="Arial"/>
          <w:szCs w:val="28"/>
        </w:rPr>
        <w:t xml:space="preserve">Describe your plan to stay healthy, including your plan for regular and continuing exercise. </w:t>
      </w:r>
    </w:p>
    <w:p w:rsidR="008A1A0D" w:rsidRPr="00A2109C" w:rsidRDefault="00916DA2" w:rsidP="008A0BBD">
      <w:pPr>
        <w:ind w:left="360" w:hanging="360"/>
        <w:rPr>
          <w:rFonts w:ascii="Arial" w:hAnsi="Arial" w:cs="Arial"/>
          <w:szCs w:val="28"/>
        </w:rPr>
      </w:pPr>
      <w:r w:rsidRPr="00916DA2">
        <w:rPr>
          <w:rFonts w:ascii="Arial" w:hAnsi="Arial" w:cs="Arial"/>
          <w:szCs w:val="28"/>
        </w:rPr>
        <w:t>15.</w:t>
      </w:r>
      <w:r w:rsidR="008A1A0D" w:rsidRPr="00A2109C">
        <w:rPr>
          <w:rFonts w:ascii="Arial" w:hAnsi="Arial" w:cs="Arial"/>
          <w:szCs w:val="28"/>
        </w:rPr>
        <w:tab/>
      </w:r>
      <w:r w:rsidRPr="00916DA2">
        <w:rPr>
          <w:rFonts w:ascii="Arial" w:hAnsi="Arial" w:cs="Arial"/>
          <w:szCs w:val="28"/>
        </w:rPr>
        <w:t>If you relapse during</w:t>
      </w:r>
      <w:r w:rsidR="008A1A0D" w:rsidRPr="00A2109C">
        <w:rPr>
          <w:rFonts w:ascii="Arial" w:hAnsi="Arial" w:cs="Arial"/>
          <w:szCs w:val="28"/>
        </w:rPr>
        <w:t xml:space="preserve"> Phase 6, what do you think the consequence should be?</w:t>
      </w:r>
    </w:p>
    <w:p w:rsidR="008A1A0D" w:rsidRPr="00A2109C" w:rsidRDefault="008A1A0D" w:rsidP="008A0BBD">
      <w:pPr>
        <w:spacing w:before="120"/>
        <w:ind w:left="360" w:hanging="360"/>
        <w:rPr>
          <w:rFonts w:ascii="Arial" w:hAnsi="Arial" w:cs="Arial"/>
          <w:b/>
          <w:szCs w:val="28"/>
        </w:rPr>
      </w:pPr>
      <w:r w:rsidRPr="00A2109C">
        <w:rPr>
          <w:rFonts w:ascii="Arial" w:hAnsi="Arial" w:cs="Arial"/>
          <w:b/>
          <w:szCs w:val="28"/>
        </w:rPr>
        <w:t>Relapse Prevention Plan</w:t>
      </w:r>
    </w:p>
    <w:p w:rsidR="008A1A0D" w:rsidRPr="00A2109C" w:rsidRDefault="008A1A0D" w:rsidP="008A0BBD">
      <w:pPr>
        <w:ind w:left="360" w:hanging="360"/>
        <w:rPr>
          <w:rFonts w:ascii="Arial" w:hAnsi="Arial" w:cs="Arial"/>
          <w:szCs w:val="28"/>
        </w:rPr>
      </w:pPr>
      <w:r w:rsidRPr="00A2109C">
        <w:rPr>
          <w:rFonts w:ascii="Arial" w:hAnsi="Arial" w:cs="Arial"/>
          <w:szCs w:val="28"/>
        </w:rPr>
        <w:t>16.</w:t>
      </w:r>
      <w:r w:rsidRPr="00A2109C">
        <w:rPr>
          <w:rFonts w:ascii="Arial" w:hAnsi="Arial" w:cs="Arial"/>
          <w:szCs w:val="28"/>
        </w:rPr>
        <w:tab/>
        <w:t xml:space="preserve">Describe some specific things you have been doing to remain clean and sober. </w:t>
      </w:r>
    </w:p>
    <w:p w:rsidR="008A1A0D" w:rsidRPr="00A2109C" w:rsidRDefault="008A1A0D" w:rsidP="008A0BBD">
      <w:pPr>
        <w:ind w:left="360" w:hanging="360"/>
        <w:rPr>
          <w:rFonts w:ascii="Arial" w:hAnsi="Arial" w:cs="Arial"/>
          <w:szCs w:val="28"/>
        </w:rPr>
      </w:pPr>
      <w:r w:rsidRPr="00A2109C">
        <w:rPr>
          <w:rFonts w:ascii="Arial" w:hAnsi="Arial" w:cs="Arial"/>
          <w:szCs w:val="28"/>
        </w:rPr>
        <w:t>17.</w:t>
      </w:r>
      <w:r w:rsidRPr="00A2109C">
        <w:rPr>
          <w:rFonts w:ascii="Arial" w:hAnsi="Arial" w:cs="Arial"/>
          <w:szCs w:val="28"/>
        </w:rPr>
        <w:tab/>
        <w:t>Explain how you will support your recovery after leaving structured, court-supervised treatment.  Be specific.</w:t>
      </w:r>
    </w:p>
    <w:p w:rsidR="008A1A0D" w:rsidRPr="00A2109C" w:rsidRDefault="008A1A0D" w:rsidP="008A0BBD">
      <w:pPr>
        <w:ind w:left="360" w:hanging="360"/>
        <w:rPr>
          <w:rFonts w:ascii="Arial" w:hAnsi="Arial" w:cs="Arial"/>
          <w:szCs w:val="28"/>
        </w:rPr>
      </w:pPr>
      <w:r w:rsidRPr="00A2109C">
        <w:rPr>
          <w:rFonts w:ascii="Arial" w:hAnsi="Arial" w:cs="Arial"/>
          <w:szCs w:val="28"/>
        </w:rPr>
        <w:t>18.</w:t>
      </w:r>
      <w:r w:rsidRPr="00A2109C">
        <w:rPr>
          <w:rFonts w:ascii="Arial" w:hAnsi="Arial" w:cs="Arial"/>
          <w:szCs w:val="28"/>
        </w:rPr>
        <w:tab/>
        <w:t>Triggers and how you handle them</w:t>
      </w:r>
    </w:p>
    <w:p w:rsidR="008A1A0D" w:rsidRPr="00A2109C" w:rsidRDefault="008A1A0D" w:rsidP="008A0BBD">
      <w:pPr>
        <w:ind w:left="720" w:hanging="360"/>
        <w:rPr>
          <w:rFonts w:ascii="Arial" w:hAnsi="Arial" w:cs="Arial"/>
          <w:szCs w:val="28"/>
        </w:rPr>
      </w:pPr>
      <w:r w:rsidRPr="00A2109C">
        <w:rPr>
          <w:rFonts w:ascii="Arial" w:hAnsi="Arial" w:cs="Arial"/>
          <w:szCs w:val="28"/>
        </w:rPr>
        <w:t>a)</w:t>
      </w:r>
      <w:r w:rsidRPr="00A2109C">
        <w:rPr>
          <w:rFonts w:ascii="Arial" w:hAnsi="Arial" w:cs="Arial"/>
          <w:szCs w:val="28"/>
        </w:rPr>
        <w:tab/>
        <w:t>What do you say and do when you see acquaintances and former friends who are still using? Be specific.</w:t>
      </w:r>
    </w:p>
    <w:p w:rsidR="008A1A0D" w:rsidRPr="00A2109C" w:rsidRDefault="008A1A0D" w:rsidP="008A0BBD">
      <w:pPr>
        <w:ind w:left="720" w:hanging="360"/>
        <w:rPr>
          <w:rFonts w:ascii="Arial" w:hAnsi="Arial" w:cs="Arial"/>
          <w:szCs w:val="28"/>
        </w:rPr>
      </w:pPr>
      <w:r w:rsidRPr="00A2109C">
        <w:rPr>
          <w:rFonts w:ascii="Arial" w:hAnsi="Arial" w:cs="Arial"/>
          <w:szCs w:val="28"/>
        </w:rPr>
        <w:t>b)</w:t>
      </w:r>
      <w:r w:rsidRPr="00A2109C">
        <w:rPr>
          <w:rFonts w:ascii="Arial" w:hAnsi="Arial" w:cs="Arial"/>
          <w:szCs w:val="28"/>
        </w:rPr>
        <w:tab/>
        <w:t xml:space="preserve">What can you do to avoid triggers that might come up in social events (holidays, etc.) where you used to use? Be specific. </w:t>
      </w:r>
    </w:p>
    <w:p w:rsidR="008A1A0D" w:rsidRPr="00A2109C" w:rsidRDefault="008A1A0D" w:rsidP="008A0BBD">
      <w:pPr>
        <w:ind w:left="720" w:hanging="360"/>
        <w:rPr>
          <w:rFonts w:ascii="Arial" w:hAnsi="Arial" w:cs="Arial"/>
          <w:szCs w:val="28"/>
        </w:rPr>
      </w:pPr>
      <w:r w:rsidRPr="00A2109C">
        <w:rPr>
          <w:rFonts w:ascii="Arial" w:hAnsi="Arial" w:cs="Arial"/>
          <w:szCs w:val="28"/>
        </w:rPr>
        <w:t>c)</w:t>
      </w:r>
      <w:r w:rsidRPr="00A2109C">
        <w:rPr>
          <w:rFonts w:ascii="Arial" w:hAnsi="Arial" w:cs="Arial"/>
          <w:szCs w:val="28"/>
        </w:rPr>
        <w:tab/>
        <w:t>Describe what you will do when you are unhappy, stressed or angry.</w:t>
      </w:r>
    </w:p>
    <w:p w:rsidR="008A1A0D" w:rsidRPr="00A2109C" w:rsidRDefault="008A1A0D" w:rsidP="008A0BBD">
      <w:pPr>
        <w:ind w:left="720" w:hanging="360"/>
        <w:rPr>
          <w:rFonts w:ascii="Arial" w:hAnsi="Arial" w:cs="Arial"/>
          <w:szCs w:val="28"/>
        </w:rPr>
      </w:pPr>
      <w:r w:rsidRPr="00A2109C">
        <w:rPr>
          <w:rFonts w:ascii="Arial" w:hAnsi="Arial" w:cs="Arial"/>
          <w:szCs w:val="28"/>
        </w:rPr>
        <w:t>d)</w:t>
      </w:r>
      <w:r w:rsidRPr="00A2109C">
        <w:rPr>
          <w:rFonts w:ascii="Arial" w:hAnsi="Arial" w:cs="Arial"/>
          <w:szCs w:val="28"/>
        </w:rPr>
        <w:tab/>
        <w:t>Describe what you will do if you have a tragedy, loss or major disappointment that you would not have done before the Drug Court program.</w:t>
      </w:r>
    </w:p>
    <w:p w:rsidR="008A1A0D" w:rsidRPr="00A2109C" w:rsidRDefault="008A1A0D" w:rsidP="008A0BBD">
      <w:pPr>
        <w:ind w:left="720" w:hanging="360"/>
        <w:rPr>
          <w:rFonts w:ascii="Arial" w:hAnsi="Arial" w:cs="Arial"/>
          <w:szCs w:val="28"/>
        </w:rPr>
      </w:pPr>
      <w:r w:rsidRPr="00A2109C">
        <w:rPr>
          <w:rFonts w:ascii="Arial" w:hAnsi="Arial" w:cs="Arial"/>
          <w:szCs w:val="28"/>
        </w:rPr>
        <w:t>e)</w:t>
      </w:r>
      <w:r w:rsidRPr="00A2109C">
        <w:rPr>
          <w:rFonts w:ascii="Arial" w:hAnsi="Arial" w:cs="Arial"/>
          <w:szCs w:val="28"/>
        </w:rPr>
        <w:tab/>
        <w:t xml:space="preserve">Name two additional triggers that are tough for you to handle, and explain how they affect you. </w:t>
      </w:r>
    </w:p>
    <w:p w:rsidR="008A1A0D" w:rsidRPr="00A2109C" w:rsidRDefault="008A1A0D" w:rsidP="008A0BBD">
      <w:pPr>
        <w:ind w:left="360" w:hanging="360"/>
        <w:rPr>
          <w:rFonts w:ascii="Arial" w:hAnsi="Arial" w:cs="Arial"/>
          <w:szCs w:val="28"/>
        </w:rPr>
      </w:pPr>
      <w:r w:rsidRPr="00A2109C">
        <w:rPr>
          <w:rFonts w:ascii="Arial" w:hAnsi="Arial" w:cs="Arial"/>
          <w:szCs w:val="28"/>
        </w:rPr>
        <w:t>Describe what you do when faced with those triggers, and what thoughts and feelings you call upon.</w:t>
      </w:r>
    </w:p>
    <w:p w:rsidR="008A1A0D" w:rsidRPr="00A2109C" w:rsidRDefault="008A1A0D" w:rsidP="008A0BBD">
      <w:pPr>
        <w:ind w:left="720" w:hanging="360"/>
        <w:rPr>
          <w:rFonts w:ascii="Arial" w:hAnsi="Arial" w:cs="Arial"/>
          <w:szCs w:val="28"/>
        </w:rPr>
      </w:pPr>
      <w:r w:rsidRPr="00A2109C">
        <w:rPr>
          <w:rFonts w:ascii="Arial" w:hAnsi="Arial" w:cs="Arial"/>
          <w:szCs w:val="28"/>
        </w:rPr>
        <w:t>1.</w:t>
      </w:r>
      <w:r w:rsidRPr="00A2109C">
        <w:rPr>
          <w:rFonts w:ascii="Arial" w:hAnsi="Arial" w:cs="Arial"/>
          <w:szCs w:val="28"/>
        </w:rPr>
        <w:tab/>
      </w:r>
    </w:p>
    <w:p w:rsidR="008A1A0D" w:rsidRPr="00A2109C" w:rsidRDefault="008A1A0D" w:rsidP="008A0BBD">
      <w:pPr>
        <w:ind w:left="720" w:hanging="360"/>
        <w:rPr>
          <w:rFonts w:ascii="Arial" w:hAnsi="Arial" w:cs="Arial"/>
          <w:szCs w:val="28"/>
        </w:rPr>
      </w:pPr>
      <w:r w:rsidRPr="00A2109C">
        <w:rPr>
          <w:rFonts w:ascii="Arial" w:hAnsi="Arial" w:cs="Arial"/>
          <w:szCs w:val="28"/>
        </w:rPr>
        <w:t>2.</w:t>
      </w:r>
      <w:r w:rsidRPr="00A2109C">
        <w:rPr>
          <w:rFonts w:ascii="Arial" w:hAnsi="Arial" w:cs="Arial"/>
          <w:szCs w:val="28"/>
        </w:rPr>
        <w:tab/>
      </w:r>
    </w:p>
    <w:p w:rsidR="008A1A0D" w:rsidRPr="00A2109C" w:rsidRDefault="008A1A0D" w:rsidP="008A0BBD">
      <w:pPr>
        <w:ind w:left="360" w:hanging="360"/>
        <w:rPr>
          <w:rFonts w:ascii="Arial" w:hAnsi="Arial" w:cs="Arial"/>
          <w:szCs w:val="28"/>
        </w:rPr>
      </w:pPr>
      <w:r w:rsidRPr="00A2109C">
        <w:rPr>
          <w:rFonts w:ascii="Arial" w:hAnsi="Arial" w:cs="Arial"/>
          <w:szCs w:val="28"/>
        </w:rPr>
        <w:t>19.</w:t>
      </w:r>
      <w:r w:rsidRPr="00A2109C">
        <w:rPr>
          <w:rFonts w:ascii="Arial" w:hAnsi="Arial" w:cs="Arial"/>
          <w:szCs w:val="28"/>
        </w:rPr>
        <w:tab/>
        <w:t>Describe some specific things you will do to get yourself back on track if you relapse.</w:t>
      </w:r>
    </w:p>
    <w:p w:rsidR="008A1A0D" w:rsidRPr="00A2109C" w:rsidRDefault="008A1A0D" w:rsidP="008A0BBD">
      <w:pPr>
        <w:ind w:left="360" w:hanging="360"/>
        <w:rPr>
          <w:rFonts w:ascii="Arial" w:hAnsi="Arial" w:cs="Arial"/>
          <w:szCs w:val="28"/>
        </w:rPr>
      </w:pPr>
      <w:r w:rsidRPr="00A2109C">
        <w:rPr>
          <w:rFonts w:ascii="Arial" w:hAnsi="Arial" w:cs="Arial"/>
          <w:szCs w:val="28"/>
        </w:rPr>
        <w:t>20.</w:t>
      </w:r>
      <w:r w:rsidRPr="00A2109C">
        <w:rPr>
          <w:rFonts w:ascii="Arial" w:hAnsi="Arial" w:cs="Arial"/>
          <w:szCs w:val="28"/>
        </w:rPr>
        <w:tab/>
        <w:t>If there is anything you want to add, please write it below or attach another sheet of paper. (Then, continue on; there is one more question!)</w:t>
      </w:r>
    </w:p>
    <w:p w:rsidR="008A1A0D" w:rsidRPr="00A2109C" w:rsidRDefault="008A1A0D" w:rsidP="008A0BBD">
      <w:pPr>
        <w:spacing w:before="120"/>
        <w:ind w:left="360" w:hanging="360"/>
        <w:rPr>
          <w:rFonts w:ascii="Arial" w:hAnsi="Arial" w:cs="Arial"/>
          <w:b/>
          <w:szCs w:val="28"/>
        </w:rPr>
      </w:pPr>
    </w:p>
    <w:p w:rsidR="008A1A0D" w:rsidRPr="00A2109C" w:rsidRDefault="008A1A0D" w:rsidP="008A0BBD">
      <w:pPr>
        <w:spacing w:before="120"/>
        <w:ind w:left="360" w:hanging="360"/>
        <w:rPr>
          <w:rFonts w:ascii="Arial" w:hAnsi="Arial" w:cs="Arial"/>
          <w:b/>
          <w:szCs w:val="28"/>
        </w:rPr>
      </w:pPr>
    </w:p>
    <w:p w:rsidR="008A1A0D" w:rsidRPr="00A2109C" w:rsidRDefault="008A1A0D" w:rsidP="008A0BBD">
      <w:pPr>
        <w:spacing w:before="120"/>
        <w:ind w:left="360" w:hanging="360"/>
        <w:rPr>
          <w:rFonts w:ascii="Arial" w:hAnsi="Arial" w:cs="Arial"/>
          <w:b/>
          <w:szCs w:val="28"/>
        </w:rPr>
      </w:pPr>
      <w:r w:rsidRPr="00A2109C">
        <w:rPr>
          <w:rFonts w:ascii="Arial" w:hAnsi="Arial" w:cs="Arial"/>
          <w:b/>
          <w:szCs w:val="28"/>
        </w:rPr>
        <w:t>Feedback</w:t>
      </w:r>
    </w:p>
    <w:p w:rsidR="008A1A0D" w:rsidRPr="00A2109C" w:rsidRDefault="008A1A0D" w:rsidP="008A0BBD">
      <w:pPr>
        <w:ind w:left="360" w:hanging="360"/>
        <w:rPr>
          <w:rFonts w:ascii="Arial" w:hAnsi="Arial" w:cs="Arial"/>
          <w:szCs w:val="28"/>
        </w:rPr>
      </w:pPr>
      <w:r w:rsidRPr="00A2109C">
        <w:rPr>
          <w:rFonts w:ascii="Arial" w:hAnsi="Arial" w:cs="Arial"/>
          <w:szCs w:val="28"/>
        </w:rPr>
        <w:t>21.</w:t>
      </w:r>
      <w:r w:rsidRPr="00A2109C">
        <w:rPr>
          <w:rFonts w:ascii="Arial" w:hAnsi="Arial" w:cs="Arial"/>
          <w:szCs w:val="28"/>
        </w:rPr>
        <w:tab/>
        <w:t xml:space="preserve">Please describe how you think the </w:t>
      </w:r>
      <w:r w:rsidR="005E796A">
        <w:rPr>
          <w:rFonts w:ascii="Arial" w:hAnsi="Arial" w:cs="Arial"/>
        </w:rPr>
        <w:t xml:space="preserve"> ADULT DRUG COURT</w:t>
      </w:r>
      <w:r w:rsidRPr="00A2109C">
        <w:rPr>
          <w:rFonts w:ascii="Arial" w:hAnsi="Arial" w:cs="Arial"/>
          <w:szCs w:val="28"/>
        </w:rPr>
        <w:t xml:space="preserve"> could be more effective. Your answers will help the team and other participants by helping to improve the program. We appreciate your feedback!</w:t>
      </w:r>
    </w:p>
    <w:p w:rsidR="008A1A0D" w:rsidRPr="00A2109C" w:rsidRDefault="008A1A0D" w:rsidP="008A0BBD">
      <w:pPr>
        <w:ind w:left="360" w:hanging="360"/>
        <w:rPr>
          <w:rFonts w:ascii="Arial" w:hAnsi="Arial" w:cs="Arial"/>
          <w:szCs w:val="28"/>
        </w:rPr>
      </w:pPr>
      <w:r w:rsidRPr="00A2109C">
        <w:rPr>
          <w:rFonts w:ascii="Arial" w:hAnsi="Arial" w:cs="Arial"/>
          <w:szCs w:val="28"/>
        </w:rPr>
        <w:tab/>
        <w:t>The program could have worked better for me if…</w:t>
      </w:r>
    </w:p>
    <w:p w:rsidR="008A1A0D" w:rsidRPr="00A2109C" w:rsidRDefault="008A1A0D" w:rsidP="008A0BBD">
      <w:pPr>
        <w:ind w:left="1080" w:hanging="360"/>
        <w:rPr>
          <w:rFonts w:ascii="Arial" w:hAnsi="Arial" w:cs="Arial"/>
          <w:szCs w:val="28"/>
        </w:rPr>
      </w:pPr>
      <w:r w:rsidRPr="00A2109C">
        <w:rPr>
          <w:rFonts w:ascii="Arial" w:hAnsi="Arial" w:cs="Arial"/>
          <w:szCs w:val="28"/>
        </w:rPr>
        <w:t>Overall Program</w:t>
      </w:r>
      <w:r w:rsidRPr="00A2109C">
        <w:rPr>
          <w:rFonts w:ascii="Arial" w:hAnsi="Arial" w:cs="Arial"/>
          <w:szCs w:val="28"/>
        </w:rPr>
        <w:tab/>
        <w:t xml:space="preserve"> </w:t>
      </w:r>
    </w:p>
    <w:p w:rsidR="008A1A0D" w:rsidRPr="00A2109C" w:rsidRDefault="008A1A0D" w:rsidP="008A0BBD">
      <w:pPr>
        <w:ind w:left="1080" w:hanging="360"/>
        <w:rPr>
          <w:rFonts w:ascii="Arial" w:hAnsi="Arial" w:cs="Arial"/>
          <w:szCs w:val="28"/>
        </w:rPr>
      </w:pPr>
      <w:r w:rsidRPr="00A2109C">
        <w:rPr>
          <w:rFonts w:ascii="Arial" w:hAnsi="Arial" w:cs="Arial"/>
          <w:szCs w:val="28"/>
        </w:rPr>
        <w:t>Treatment</w:t>
      </w:r>
      <w:r w:rsidRPr="00A2109C">
        <w:rPr>
          <w:rFonts w:ascii="Arial" w:hAnsi="Arial" w:cs="Arial"/>
          <w:szCs w:val="28"/>
        </w:rPr>
        <w:tab/>
        <w:t xml:space="preserve"> </w:t>
      </w:r>
    </w:p>
    <w:p w:rsidR="008A1A0D" w:rsidRPr="00A2109C" w:rsidRDefault="008A1A0D" w:rsidP="008A0BBD">
      <w:pPr>
        <w:ind w:left="1080" w:hanging="360"/>
        <w:rPr>
          <w:rFonts w:ascii="Arial" w:hAnsi="Arial" w:cs="Arial"/>
          <w:szCs w:val="28"/>
        </w:rPr>
      </w:pPr>
      <w:r w:rsidRPr="00A2109C">
        <w:rPr>
          <w:rFonts w:ascii="Arial" w:hAnsi="Arial" w:cs="Arial"/>
          <w:szCs w:val="28"/>
        </w:rPr>
        <w:t>Probation</w:t>
      </w:r>
      <w:r w:rsidRPr="00A2109C">
        <w:rPr>
          <w:rFonts w:ascii="Arial" w:hAnsi="Arial" w:cs="Arial"/>
          <w:szCs w:val="28"/>
        </w:rPr>
        <w:tab/>
        <w:t xml:space="preserve"> </w:t>
      </w:r>
    </w:p>
    <w:p w:rsidR="008A1A0D" w:rsidRPr="00A2109C" w:rsidRDefault="008A1A0D" w:rsidP="008A0BBD">
      <w:pPr>
        <w:ind w:left="1080" w:hanging="360"/>
        <w:rPr>
          <w:rFonts w:ascii="Arial" w:hAnsi="Arial" w:cs="Arial"/>
          <w:szCs w:val="28"/>
        </w:rPr>
      </w:pPr>
      <w:r w:rsidRPr="00A2109C">
        <w:rPr>
          <w:rFonts w:ascii="Arial" w:hAnsi="Arial" w:cs="Arial"/>
          <w:szCs w:val="28"/>
        </w:rPr>
        <w:t>Court</w:t>
      </w:r>
      <w:r w:rsidRPr="00A2109C">
        <w:rPr>
          <w:rFonts w:ascii="Arial" w:hAnsi="Arial" w:cs="Arial"/>
          <w:szCs w:val="28"/>
        </w:rPr>
        <w:tab/>
        <w:t xml:space="preserve"> </w:t>
      </w:r>
    </w:p>
    <w:p w:rsidR="00C966EE" w:rsidRDefault="008A1A0D">
      <w:pPr>
        <w:rPr>
          <w:ins w:id="104" w:author="Kathleen Forbes" w:date="2014-04-15T16:04:00Z"/>
          <w:rFonts w:ascii="Arial" w:hAnsi="Arial" w:cs="Arial"/>
          <w:szCs w:val="28"/>
        </w:rPr>
      </w:pPr>
      <w:r w:rsidRPr="00A2109C">
        <w:rPr>
          <w:rFonts w:ascii="Arial" w:hAnsi="Arial" w:cs="Arial"/>
          <w:szCs w:val="28"/>
        </w:rPr>
        <w:br w:type="page"/>
      </w:r>
      <w:ins w:id="105" w:author="Kathleen Forbes" w:date="2014-04-15T16:04:00Z">
        <w:r w:rsidR="00C966EE">
          <w:rPr>
            <w:rFonts w:ascii="Arial" w:hAnsi="Arial" w:cs="Arial"/>
            <w:szCs w:val="28"/>
          </w:rPr>
          <w:br w:type="page"/>
        </w:r>
      </w:ins>
    </w:p>
    <w:p w:rsidR="009E4294" w:rsidRDefault="005E796A">
      <w:pPr>
        <w:ind w:left="1080" w:hanging="360"/>
        <w:jc w:val="center"/>
        <w:rPr>
          <w:rFonts w:ascii="Arial" w:hAnsi="Arial" w:cs="Arial"/>
          <w:bCs/>
          <w:szCs w:val="32"/>
        </w:rPr>
      </w:pPr>
      <w:r>
        <w:rPr>
          <w:rFonts w:ascii="Arial" w:hAnsi="Arial" w:cs="Arial"/>
          <w:b/>
          <w:bCs/>
          <w:sz w:val="32"/>
          <w:szCs w:val="32"/>
        </w:rPr>
        <w:t xml:space="preserve"> ADULT DRUG COURT</w:t>
      </w:r>
    </w:p>
    <w:p w:rsidR="008A1A0D" w:rsidRPr="008A1A0D" w:rsidRDefault="00916DA2" w:rsidP="00E75A8B">
      <w:pPr>
        <w:jc w:val="center"/>
        <w:rPr>
          <w:rFonts w:ascii="Arial" w:hAnsi="Arial" w:cs="Arial"/>
          <w:b/>
          <w:bCs/>
          <w:iCs/>
          <w:sz w:val="32"/>
          <w:szCs w:val="32"/>
        </w:rPr>
      </w:pPr>
      <w:r w:rsidRPr="00916DA2">
        <w:rPr>
          <w:rFonts w:ascii="Arial" w:hAnsi="Arial" w:cs="Arial"/>
          <w:b/>
          <w:bCs/>
          <w:sz w:val="32"/>
          <w:szCs w:val="32"/>
        </w:rPr>
        <w:t xml:space="preserve"> </w:t>
      </w:r>
      <w:r w:rsidRPr="00916DA2">
        <w:rPr>
          <w:rFonts w:ascii="Arial" w:hAnsi="Arial" w:cs="Arial"/>
          <w:b/>
          <w:bCs/>
          <w:iCs/>
          <w:sz w:val="32"/>
          <w:szCs w:val="32"/>
        </w:rPr>
        <w:t>Of MENDOCINO COUNTY- Revised 9/14/10</w:t>
      </w:r>
    </w:p>
    <w:p w:rsidR="008A1A0D" w:rsidRPr="00A2109C" w:rsidRDefault="008A1A0D" w:rsidP="00E75A8B">
      <w:pPr>
        <w:rPr>
          <w:rFonts w:ascii="Arial" w:hAnsi="Arial" w:cs="Arial"/>
          <w:b/>
          <w:bCs/>
          <w:sz w:val="22"/>
        </w:rPr>
      </w:pPr>
    </w:p>
    <w:p w:rsidR="009E4294" w:rsidRDefault="008A1A0D">
      <w:pPr>
        <w:pStyle w:val="Heading2"/>
        <w:jc w:val="center"/>
        <w:rPr>
          <w:rFonts w:ascii="Arial" w:hAnsi="Arial" w:cs="Arial"/>
          <w:bCs/>
          <w:sz w:val="32"/>
          <w:szCs w:val="32"/>
        </w:rPr>
      </w:pPr>
      <w:r w:rsidRPr="00A2109C">
        <w:rPr>
          <w:rFonts w:ascii="Arial" w:hAnsi="Arial" w:cs="Arial"/>
          <w:bCs/>
          <w:sz w:val="32"/>
          <w:szCs w:val="32"/>
        </w:rPr>
        <w:t>AUTHORIZATION TO RELEASE OR RECEIVE CONFIDENTIAL</w:t>
      </w:r>
    </w:p>
    <w:p w:rsidR="009E4294" w:rsidRDefault="008A1A0D">
      <w:pPr>
        <w:pStyle w:val="Heading2"/>
        <w:jc w:val="center"/>
        <w:rPr>
          <w:rFonts w:ascii="Arial" w:hAnsi="Arial" w:cs="Arial"/>
          <w:bCs/>
          <w:sz w:val="32"/>
          <w:szCs w:val="32"/>
        </w:rPr>
      </w:pPr>
      <w:r w:rsidRPr="00A2109C">
        <w:rPr>
          <w:rFonts w:ascii="Arial" w:hAnsi="Arial" w:cs="Arial"/>
          <w:bCs/>
          <w:sz w:val="32"/>
          <w:szCs w:val="32"/>
        </w:rPr>
        <w:t>ALCOHOL AND OTHER DRUG  INFORMATION</w:t>
      </w:r>
    </w:p>
    <w:p w:rsidR="008A1A0D" w:rsidRPr="00A2109C" w:rsidRDefault="008A1A0D" w:rsidP="00E75A8B">
      <w:pPr>
        <w:rPr>
          <w:rFonts w:ascii="Arial" w:hAnsi="Arial" w:cs="Arial"/>
          <w:b/>
          <w:bCs/>
          <w:sz w:val="32"/>
          <w:szCs w:val="32"/>
        </w:rPr>
      </w:pPr>
    </w:p>
    <w:p w:rsidR="008A1A0D" w:rsidRPr="00A2109C" w:rsidRDefault="008A1A0D" w:rsidP="00E75A8B">
      <w:pPr>
        <w:rPr>
          <w:rFonts w:ascii="Arial" w:hAnsi="Arial" w:cs="Arial"/>
          <w:b/>
          <w:bCs/>
          <w:sz w:val="22"/>
        </w:rPr>
      </w:pPr>
    </w:p>
    <w:p w:rsidR="008A1A0D" w:rsidRDefault="008A1A0D" w:rsidP="00A2109C">
      <w:pPr>
        <w:pStyle w:val="BodyText"/>
        <w:spacing w:after="0"/>
        <w:jc w:val="both"/>
        <w:rPr>
          <w:rFonts w:ascii="Arial" w:hAnsi="Arial" w:cs="Arial"/>
          <w:b/>
          <w:bCs/>
          <w:szCs w:val="24"/>
        </w:rPr>
      </w:pPr>
      <w:r w:rsidRPr="00A2109C">
        <w:rPr>
          <w:rFonts w:ascii="Arial" w:hAnsi="Arial" w:cs="Arial"/>
          <w:b/>
          <w:bCs/>
          <w:szCs w:val="24"/>
        </w:rPr>
        <w:t>I,</w:t>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u w:val="single"/>
        </w:rPr>
        <w:tab/>
      </w:r>
      <w:r w:rsidRPr="00A2109C">
        <w:rPr>
          <w:rFonts w:ascii="Arial" w:hAnsi="Arial" w:cs="Arial"/>
          <w:b/>
          <w:bCs/>
          <w:szCs w:val="24"/>
        </w:rPr>
        <w:t xml:space="preserve"> authorize</w:t>
      </w:r>
    </w:p>
    <w:p w:rsidR="008A1A0D" w:rsidRDefault="008A1A0D" w:rsidP="00A2109C">
      <w:pPr>
        <w:pStyle w:val="BodyText"/>
        <w:spacing w:after="0"/>
        <w:jc w:val="both"/>
        <w:rPr>
          <w:rFonts w:ascii="Arial" w:hAnsi="Arial" w:cs="Arial"/>
          <w:szCs w:val="24"/>
        </w:rPr>
      </w:pPr>
      <w:r>
        <w:rPr>
          <w:rFonts w:ascii="Arial" w:hAnsi="Arial" w:cs="Arial"/>
          <w:szCs w:val="24"/>
        </w:rPr>
        <w:t xml:space="preserve"> Name of Client     (PLEASE PRINT)</w:t>
      </w:r>
    </w:p>
    <w:p w:rsidR="008A1A0D" w:rsidRPr="00A2109C" w:rsidRDefault="008A1A0D" w:rsidP="00A2109C">
      <w:pPr>
        <w:pStyle w:val="BodyText"/>
        <w:spacing w:after="0"/>
        <w:jc w:val="both"/>
        <w:rPr>
          <w:rFonts w:ascii="Arial" w:hAnsi="Arial" w:cs="Arial"/>
          <w:szCs w:val="24"/>
        </w:rPr>
      </w:pPr>
    </w:p>
    <w:p w:rsidR="009E4294" w:rsidRDefault="008A1A0D">
      <w:pPr>
        <w:jc w:val="both"/>
        <w:rPr>
          <w:rFonts w:ascii="Arial" w:hAnsi="Arial" w:cs="Arial"/>
          <w:sz w:val="24"/>
          <w:szCs w:val="24"/>
        </w:rPr>
      </w:pPr>
      <w:r w:rsidRPr="00A2109C">
        <w:rPr>
          <w:rFonts w:ascii="Arial" w:hAnsi="Arial" w:cs="Arial"/>
          <w:b/>
          <w:sz w:val="24"/>
          <w:szCs w:val="24"/>
          <w:u w:val="single"/>
        </w:rPr>
        <w:t xml:space="preserve">the Mendocino County Alcohol and Other Drug Programs (AODP) </w:t>
      </w:r>
      <w:r w:rsidRPr="00A2109C">
        <w:rPr>
          <w:rFonts w:ascii="Arial" w:hAnsi="Arial" w:cs="Arial"/>
          <w:b/>
          <w:sz w:val="24"/>
          <w:szCs w:val="24"/>
        </w:rPr>
        <w:t>to disclose / exchange / redisclose information regarding</w:t>
      </w:r>
      <w:r w:rsidRPr="00A2109C">
        <w:rPr>
          <w:rFonts w:ascii="Arial" w:hAnsi="Arial" w:cs="Arial"/>
          <w:sz w:val="24"/>
          <w:szCs w:val="24"/>
        </w:rPr>
        <w:t xml:space="preserve">: Information that identifies me; Drug or alcohol treatment information including suitability, assessment, diagnosis, urinalysis results, information about my attendance or lack of attendance to treatment sessions; Information about my reported attendance to 12-step meetings; Job status and records; School and education status and records; Social and current living arrangements; Information and records on personal finances; Redisclosure of any information received from any medical, psychological or psychiatric provider; Redisclosure of information received regarding any disabilities; Legal history and any written information received from any law enforcement agency or court; Redisclosure of information received from any outpatient or residential alcohol and other drug treatment facility. This authorization covers all admissions / previous treatment episodes and / or contacts with AODP and the agencies and service providers listed below. This authorization allows exchange of this information between and among the agencies and services providers listed below. </w:t>
      </w:r>
    </w:p>
    <w:p w:rsidR="009E4294" w:rsidRDefault="009E4294">
      <w:pPr>
        <w:ind w:right="-180"/>
        <w:jc w:val="both"/>
        <w:rPr>
          <w:rFonts w:ascii="Arial" w:hAnsi="Arial" w:cs="Arial"/>
          <w:b/>
          <w:sz w:val="24"/>
          <w:szCs w:val="24"/>
        </w:rPr>
      </w:pPr>
    </w:p>
    <w:p w:rsidR="009E4294" w:rsidRDefault="008A1A0D">
      <w:pPr>
        <w:ind w:right="-180"/>
        <w:jc w:val="both"/>
        <w:rPr>
          <w:rFonts w:ascii="Arial" w:hAnsi="Arial" w:cs="Arial"/>
          <w:b/>
          <w:sz w:val="24"/>
          <w:szCs w:val="24"/>
        </w:rPr>
      </w:pPr>
      <w:r w:rsidRPr="00A2109C">
        <w:rPr>
          <w:rFonts w:ascii="Arial" w:hAnsi="Arial" w:cs="Arial"/>
          <w:b/>
          <w:sz w:val="24"/>
          <w:szCs w:val="24"/>
        </w:rPr>
        <w:t>(Nature and amount of the information to be disclosed as limited as possible)</w:t>
      </w:r>
    </w:p>
    <w:p w:rsidR="008A1A0D" w:rsidRPr="00A2109C" w:rsidRDefault="008A1A0D" w:rsidP="00E75A8B">
      <w:pPr>
        <w:pStyle w:val="BodyText"/>
        <w:rPr>
          <w:rFonts w:ascii="Arial" w:hAnsi="Arial" w:cs="Arial"/>
          <w:b/>
          <w:i/>
          <w:szCs w:val="24"/>
        </w:rPr>
      </w:pPr>
    </w:p>
    <w:p w:rsidR="008A1A0D" w:rsidRPr="008A1A0D" w:rsidRDefault="00916DA2" w:rsidP="00E75A8B">
      <w:pPr>
        <w:pStyle w:val="BodyText"/>
        <w:rPr>
          <w:rFonts w:ascii="Arial" w:hAnsi="Arial" w:cs="Arial"/>
          <w:b/>
          <w:i/>
          <w:szCs w:val="24"/>
        </w:rPr>
      </w:pPr>
      <w:r w:rsidRPr="00916DA2">
        <w:rPr>
          <w:rFonts w:ascii="Arial" w:hAnsi="Arial" w:cs="Arial"/>
          <w:b/>
          <w:i/>
          <w:szCs w:val="24"/>
        </w:rPr>
        <w:t xml:space="preserve">Please put your initials by agencies or entities that you authorize to either receive or release confidential information about you and </w:t>
      </w:r>
      <w:r w:rsidRPr="00916DA2">
        <w:rPr>
          <w:rFonts w:ascii="Arial" w:hAnsi="Arial" w:cs="Arial"/>
          <w:b/>
          <w:bCs/>
          <w:i/>
          <w:szCs w:val="24"/>
        </w:rPr>
        <w:t xml:space="preserve">CROSS OUT those that are </w:t>
      </w:r>
      <w:r w:rsidRPr="00916DA2">
        <w:rPr>
          <w:rFonts w:ascii="Arial" w:hAnsi="Arial" w:cs="Arial"/>
          <w:b/>
          <w:bCs/>
          <w:i/>
          <w:szCs w:val="24"/>
          <w:u w:val="single"/>
        </w:rPr>
        <w:t>not</w:t>
      </w:r>
      <w:r w:rsidRPr="00916DA2">
        <w:rPr>
          <w:rFonts w:ascii="Arial" w:hAnsi="Arial" w:cs="Arial"/>
          <w:b/>
          <w:bCs/>
          <w:i/>
          <w:szCs w:val="24"/>
        </w:rPr>
        <w:t xml:space="preserve"> applicable</w:t>
      </w:r>
      <w:r w:rsidRPr="00916DA2">
        <w:rPr>
          <w:rFonts w:ascii="Arial" w:hAnsi="Arial" w:cs="Arial"/>
          <w:b/>
          <w:i/>
          <w:szCs w:val="24"/>
        </w:rPr>
        <w:t>.</w:t>
      </w:r>
    </w:p>
    <w:p w:rsidR="008A1A0D" w:rsidRPr="00A2109C" w:rsidRDefault="008A1A0D" w:rsidP="00381A4A">
      <w:pPr>
        <w:pStyle w:val="BodyText3"/>
        <w:rPr>
          <w:rFonts w:ascii="Arial" w:hAnsi="Arial" w:cs="Arial"/>
          <w:bCs/>
          <w:sz w:val="22"/>
        </w:rPr>
      </w:pPr>
      <w:r w:rsidRPr="00A2109C">
        <w:rPr>
          <w:rFonts w:ascii="Arial" w:hAnsi="Arial" w:cs="Arial"/>
          <w:sz w:val="22"/>
        </w:rPr>
        <w:t xml:space="preserve">Initial  </w:t>
      </w:r>
      <w:r>
        <w:rPr>
          <w:rFonts w:ascii="Arial" w:hAnsi="Arial" w:cs="Arial"/>
          <w:sz w:val="22"/>
        </w:rPr>
        <w:t xml:space="preserve">  </w:t>
      </w:r>
      <w:r w:rsidRPr="00A2109C">
        <w:rPr>
          <w:rFonts w:ascii="Arial" w:hAnsi="Arial" w:cs="Arial"/>
          <w:sz w:val="22"/>
        </w:rPr>
        <w:t xml:space="preserve"> </w:t>
      </w:r>
      <w:r w:rsidR="00916DA2" w:rsidRPr="00916DA2">
        <w:rPr>
          <w:rFonts w:ascii="Arial" w:hAnsi="Arial" w:cs="Arial"/>
          <w:sz w:val="22"/>
        </w:rPr>
        <w:t xml:space="preserve">Mendocino County:           </w:t>
      </w:r>
      <w:r w:rsidRPr="00A2109C">
        <w:rPr>
          <w:rFonts w:ascii="Arial" w:hAnsi="Arial" w:cs="Arial"/>
          <w:sz w:val="22"/>
        </w:rPr>
        <w:tab/>
      </w:r>
      <w:r w:rsidRPr="00A2109C">
        <w:rPr>
          <w:rFonts w:ascii="Arial" w:hAnsi="Arial" w:cs="Arial"/>
          <w:sz w:val="22"/>
        </w:rPr>
        <w:tab/>
      </w:r>
      <w:r>
        <w:rPr>
          <w:rFonts w:ascii="Arial" w:hAnsi="Arial" w:cs="Arial"/>
          <w:sz w:val="22"/>
        </w:rPr>
        <w:t xml:space="preserve">        </w:t>
      </w:r>
      <w:r w:rsidRPr="00A2109C">
        <w:rPr>
          <w:rFonts w:ascii="Arial" w:hAnsi="Arial" w:cs="Arial"/>
          <w:sz w:val="22"/>
        </w:rPr>
        <w:t>Initial</w:t>
      </w:r>
      <w:r w:rsidRPr="00A2109C">
        <w:rPr>
          <w:rFonts w:ascii="Arial" w:hAnsi="Arial" w:cs="Arial"/>
          <w:sz w:val="22"/>
        </w:rPr>
        <w:tab/>
        <w:t>Mendocino County:</w:t>
      </w:r>
    </w:p>
    <w:p w:rsidR="008A1A0D" w:rsidRDefault="008A1A0D" w:rsidP="00A2109C">
      <w:pPr>
        <w:pStyle w:val="BodyText3"/>
        <w:spacing w:before="120"/>
        <w:rPr>
          <w:rFonts w:ascii="Arial" w:hAnsi="Arial" w:cs="Arial"/>
          <w:sz w:val="22"/>
        </w:rPr>
      </w:pPr>
      <w:r w:rsidRPr="00A2109C">
        <w:rPr>
          <w:rFonts w:ascii="Arial" w:hAnsi="Arial" w:cs="Arial"/>
          <w:sz w:val="22"/>
        </w:rPr>
        <w:t>____      Superior Court</w:t>
      </w:r>
      <w:r w:rsidRPr="00A2109C">
        <w:rPr>
          <w:rFonts w:ascii="Arial" w:hAnsi="Arial" w:cs="Arial"/>
          <w:sz w:val="22"/>
        </w:rPr>
        <w:tab/>
      </w:r>
      <w:r w:rsidRPr="00A2109C">
        <w:rPr>
          <w:rFonts w:ascii="Arial" w:hAnsi="Arial" w:cs="Arial"/>
          <w:sz w:val="22"/>
        </w:rPr>
        <w:tab/>
        <w:t xml:space="preserve">         </w:t>
      </w:r>
      <w:r w:rsidRPr="00A2109C">
        <w:rPr>
          <w:rFonts w:ascii="Arial" w:hAnsi="Arial" w:cs="Arial"/>
          <w:sz w:val="22"/>
        </w:rPr>
        <w:tab/>
      </w:r>
      <w:r>
        <w:rPr>
          <w:rFonts w:ascii="Arial" w:hAnsi="Arial" w:cs="Arial"/>
          <w:sz w:val="22"/>
        </w:rPr>
        <w:t xml:space="preserve">        </w:t>
      </w:r>
      <w:r w:rsidRPr="00A2109C">
        <w:rPr>
          <w:rFonts w:ascii="Arial" w:hAnsi="Arial" w:cs="Arial"/>
          <w:sz w:val="22"/>
        </w:rPr>
        <w:t>____</w:t>
      </w:r>
      <w:r w:rsidRPr="00A2109C">
        <w:rPr>
          <w:rFonts w:ascii="Arial" w:hAnsi="Arial" w:cs="Arial"/>
          <w:sz w:val="22"/>
        </w:rPr>
        <w:tab/>
        <w:t>Consolidated Tribal Health</w:t>
      </w:r>
    </w:p>
    <w:p w:rsidR="008A1A0D" w:rsidRPr="00A2109C" w:rsidRDefault="008A1A0D" w:rsidP="00381A4A">
      <w:pPr>
        <w:pStyle w:val="BodyText3"/>
        <w:rPr>
          <w:rFonts w:ascii="Arial" w:hAnsi="Arial" w:cs="Arial"/>
          <w:sz w:val="22"/>
        </w:rPr>
      </w:pPr>
    </w:p>
    <w:p w:rsidR="008A1A0D" w:rsidRDefault="008A1A0D" w:rsidP="00381A4A">
      <w:pPr>
        <w:pStyle w:val="BodyText3"/>
        <w:rPr>
          <w:rFonts w:ascii="Arial" w:hAnsi="Arial" w:cs="Arial"/>
          <w:sz w:val="22"/>
        </w:rPr>
      </w:pPr>
      <w:r w:rsidRPr="00A2109C">
        <w:rPr>
          <w:rFonts w:ascii="Arial" w:hAnsi="Arial" w:cs="Arial"/>
          <w:sz w:val="22"/>
        </w:rPr>
        <w:t>____      District Attorney’s Office</w:t>
      </w:r>
      <w:r>
        <w:rPr>
          <w:rFonts w:ascii="Arial" w:hAnsi="Arial" w:cs="Arial"/>
          <w:sz w:val="22"/>
        </w:rPr>
        <w:tab/>
      </w:r>
      <w:r>
        <w:rPr>
          <w:rFonts w:ascii="Arial" w:hAnsi="Arial" w:cs="Arial"/>
          <w:sz w:val="22"/>
        </w:rPr>
        <w:tab/>
        <w:t xml:space="preserve">        ____</w:t>
      </w:r>
      <w:r>
        <w:rPr>
          <w:rFonts w:ascii="Arial" w:hAnsi="Arial" w:cs="Arial"/>
          <w:sz w:val="22"/>
        </w:rPr>
        <w:tab/>
        <w:t>Jail</w:t>
      </w:r>
    </w:p>
    <w:p w:rsidR="008A1A0D" w:rsidRDefault="008A1A0D" w:rsidP="00381A4A">
      <w:pPr>
        <w:pStyle w:val="BodyText3"/>
        <w:rPr>
          <w:rFonts w:ascii="Arial" w:hAnsi="Arial" w:cs="Arial"/>
          <w:sz w:val="22"/>
        </w:rPr>
      </w:pPr>
      <w:r>
        <w:rPr>
          <w:rFonts w:ascii="Arial" w:hAnsi="Arial" w:cs="Arial"/>
          <w:sz w:val="22"/>
        </w:rPr>
        <w:tab/>
      </w:r>
      <w:r>
        <w:rPr>
          <w:rFonts w:ascii="Arial" w:hAnsi="Arial" w:cs="Arial"/>
          <w:sz w:val="22"/>
        </w:rPr>
        <w:tab/>
      </w:r>
      <w:r w:rsidRPr="00A2109C">
        <w:rPr>
          <w:rFonts w:ascii="Arial" w:hAnsi="Arial" w:cs="Arial"/>
          <w:sz w:val="22"/>
        </w:rPr>
        <w:tab/>
      </w:r>
      <w:r w:rsidRPr="00A2109C">
        <w:rPr>
          <w:rFonts w:ascii="Arial" w:hAnsi="Arial" w:cs="Arial"/>
          <w:sz w:val="22"/>
        </w:rPr>
        <w:tab/>
      </w:r>
      <w:r>
        <w:rPr>
          <w:rFonts w:ascii="Arial" w:hAnsi="Arial" w:cs="Arial"/>
          <w:sz w:val="22"/>
        </w:rPr>
        <w:t xml:space="preserve">       </w:t>
      </w:r>
      <w:r w:rsidRPr="00A2109C">
        <w:rPr>
          <w:rFonts w:ascii="Arial" w:hAnsi="Arial" w:cs="Arial"/>
          <w:sz w:val="22"/>
        </w:rPr>
        <w:tab/>
      </w:r>
    </w:p>
    <w:p w:rsidR="008A1A0D" w:rsidRDefault="008A1A0D" w:rsidP="00381A4A">
      <w:pPr>
        <w:pStyle w:val="BodyText3"/>
        <w:rPr>
          <w:rFonts w:ascii="Arial" w:hAnsi="Arial" w:cs="Arial"/>
          <w:sz w:val="22"/>
        </w:rPr>
      </w:pPr>
      <w:r w:rsidRPr="00A2109C">
        <w:rPr>
          <w:rFonts w:ascii="Arial" w:hAnsi="Arial" w:cs="Arial"/>
          <w:sz w:val="22"/>
        </w:rPr>
        <w:t>____      Public Defender’s Office</w:t>
      </w:r>
    </w:p>
    <w:p w:rsidR="008A1A0D" w:rsidRDefault="008A1A0D" w:rsidP="00381A4A">
      <w:pPr>
        <w:pStyle w:val="BodyText3"/>
        <w:rPr>
          <w:rFonts w:ascii="Arial" w:hAnsi="Arial" w:cs="Arial"/>
          <w:sz w:val="22"/>
        </w:rPr>
      </w:pPr>
    </w:p>
    <w:p w:rsidR="008A1A0D" w:rsidRDefault="008A1A0D" w:rsidP="00381A4A">
      <w:pPr>
        <w:pStyle w:val="BodyText3"/>
        <w:rPr>
          <w:rFonts w:ascii="Arial" w:hAnsi="Arial" w:cs="Arial"/>
          <w:sz w:val="22"/>
        </w:rPr>
      </w:pPr>
      <w:r>
        <w:rPr>
          <w:rFonts w:ascii="Arial" w:hAnsi="Arial" w:cs="Arial"/>
          <w:sz w:val="22"/>
        </w:rPr>
        <w:t>____</w:t>
      </w:r>
      <w:r w:rsidRPr="00A2109C">
        <w:rPr>
          <w:rFonts w:ascii="Arial" w:hAnsi="Arial" w:cs="Arial"/>
          <w:sz w:val="22"/>
        </w:rPr>
        <w:t xml:space="preserve">  </w:t>
      </w:r>
      <w:r>
        <w:rPr>
          <w:rFonts w:ascii="Arial" w:hAnsi="Arial" w:cs="Arial"/>
          <w:sz w:val="22"/>
        </w:rPr>
        <w:t xml:space="preserve">   </w:t>
      </w:r>
      <w:r w:rsidRPr="00A2109C">
        <w:rPr>
          <w:rFonts w:ascii="Arial" w:hAnsi="Arial" w:cs="Arial"/>
          <w:sz w:val="22"/>
        </w:rPr>
        <w:t>Other:___________________________</w:t>
      </w:r>
    </w:p>
    <w:p w:rsidR="008A1A0D" w:rsidRPr="00A2109C" w:rsidRDefault="008A1A0D" w:rsidP="00381A4A">
      <w:pPr>
        <w:pStyle w:val="BodyText3"/>
        <w:rPr>
          <w:rFonts w:ascii="Arial" w:hAnsi="Arial" w:cs="Arial"/>
          <w:sz w:val="22"/>
        </w:rPr>
      </w:pPr>
    </w:p>
    <w:p w:rsidR="008A1A0D" w:rsidRDefault="008A1A0D" w:rsidP="00381A4A">
      <w:pPr>
        <w:pStyle w:val="BodyText3"/>
        <w:rPr>
          <w:rFonts w:ascii="Arial" w:hAnsi="Arial" w:cs="Arial"/>
          <w:sz w:val="22"/>
        </w:rPr>
      </w:pPr>
      <w:r w:rsidRPr="00A2109C">
        <w:rPr>
          <w:rFonts w:ascii="Arial" w:hAnsi="Arial" w:cs="Arial"/>
          <w:sz w:val="22"/>
        </w:rPr>
        <w:t>____      Probation</w:t>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t xml:space="preserve">            </w:t>
      </w:r>
    </w:p>
    <w:p w:rsidR="008A1A0D" w:rsidRPr="00A2109C" w:rsidRDefault="008A1A0D" w:rsidP="00A2109C">
      <w:pPr>
        <w:pStyle w:val="BodyText3"/>
        <w:spacing w:before="240"/>
        <w:rPr>
          <w:rFonts w:ascii="Arial" w:hAnsi="Arial" w:cs="Arial"/>
          <w:sz w:val="22"/>
        </w:rPr>
      </w:pPr>
      <w:r w:rsidRPr="00A2109C">
        <w:rPr>
          <w:rFonts w:ascii="Arial" w:hAnsi="Arial" w:cs="Arial"/>
          <w:sz w:val="22"/>
        </w:rPr>
        <w:t>___________________________</w:t>
      </w:r>
    </w:p>
    <w:p w:rsidR="008A1A0D" w:rsidRPr="00A2109C" w:rsidRDefault="008A1A0D" w:rsidP="00381A4A">
      <w:pPr>
        <w:pStyle w:val="BodyText3"/>
        <w:rPr>
          <w:rFonts w:ascii="Arial" w:hAnsi="Arial" w:cs="Arial"/>
          <w:sz w:val="22"/>
        </w:rPr>
      </w:pPr>
      <w:r>
        <w:rPr>
          <w:rFonts w:ascii="Arial" w:hAnsi="Arial" w:cs="Arial"/>
          <w:sz w:val="22"/>
        </w:rPr>
        <w:t xml:space="preserve">      </w:t>
      </w:r>
      <w:r w:rsidRPr="00A2109C">
        <w:rPr>
          <w:rFonts w:ascii="Arial" w:hAnsi="Arial" w:cs="Arial"/>
          <w:sz w:val="22"/>
        </w:rPr>
        <w:t xml:space="preserve">      Social Services - CPS</w:t>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t xml:space="preserve">            ___________________________</w:t>
      </w:r>
    </w:p>
    <w:p w:rsidR="008A1A0D" w:rsidRPr="00A2109C" w:rsidRDefault="008A1A0D" w:rsidP="00381A4A">
      <w:pPr>
        <w:pStyle w:val="BodyText3"/>
        <w:rPr>
          <w:rFonts w:ascii="Arial" w:hAnsi="Arial" w:cs="Arial"/>
          <w:sz w:val="22"/>
        </w:rPr>
      </w:pPr>
      <w:r>
        <w:rPr>
          <w:rFonts w:ascii="Arial" w:hAnsi="Arial" w:cs="Arial"/>
          <w:sz w:val="22"/>
        </w:rPr>
        <w:t xml:space="preserve">      </w:t>
      </w:r>
      <w:r w:rsidRPr="00A2109C">
        <w:rPr>
          <w:rFonts w:ascii="Arial" w:hAnsi="Arial" w:cs="Arial"/>
          <w:sz w:val="22"/>
        </w:rPr>
        <w:t xml:space="preserve">      County Counsel</w:t>
      </w:r>
    </w:p>
    <w:p w:rsidR="008A1A0D" w:rsidRPr="00A2109C" w:rsidRDefault="008A1A0D" w:rsidP="00381A4A">
      <w:pPr>
        <w:pStyle w:val="BodyText3"/>
        <w:rPr>
          <w:rFonts w:ascii="Arial" w:hAnsi="Arial" w:cs="Arial"/>
          <w:sz w:val="22"/>
        </w:rPr>
      </w:pP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p>
    <w:p w:rsidR="008A1A0D" w:rsidRPr="00A2109C" w:rsidRDefault="008A1A0D" w:rsidP="00381A4A">
      <w:pPr>
        <w:pStyle w:val="BodyText"/>
        <w:rPr>
          <w:rFonts w:ascii="Arial" w:hAnsi="Arial" w:cs="Arial"/>
          <w:sz w:val="22"/>
        </w:rPr>
        <w:sectPr w:rsidR="008A1A0D" w:rsidRPr="00A2109C" w:rsidSect="008A1A0D">
          <w:type w:val="continuous"/>
          <w:pgSz w:w="12240" w:h="15840"/>
          <w:pgMar w:top="1152" w:right="1152" w:bottom="1152" w:left="1152" w:header="720" w:footer="432" w:gutter="0"/>
          <w:cols w:space="720" w:equalWidth="0">
            <w:col w:w="10368"/>
          </w:cols>
          <w:rtlGutter/>
          <w:docGrid w:linePitch="381"/>
        </w:sectPr>
      </w:pPr>
    </w:p>
    <w:tbl>
      <w:tblPr>
        <w:tblW w:w="0" w:type="auto"/>
        <w:tblLook w:val="0000" w:firstRow="0" w:lastRow="0" w:firstColumn="0" w:lastColumn="0" w:noHBand="0" w:noVBand="0"/>
      </w:tblPr>
      <w:tblGrid>
        <w:gridCol w:w="665"/>
        <w:gridCol w:w="4573"/>
        <w:gridCol w:w="585"/>
        <w:gridCol w:w="4221"/>
      </w:tblGrid>
      <w:tr w:rsidR="008A1A0D" w:rsidRPr="00A2109C" w:rsidTr="00F103A9">
        <w:trPr>
          <w:trHeight w:val="86"/>
        </w:trPr>
        <w:tc>
          <w:tcPr>
            <w:tcW w:w="665" w:type="dxa"/>
          </w:tcPr>
          <w:p w:rsidR="008A1A0D" w:rsidRPr="00A2109C" w:rsidRDefault="008A1A0D" w:rsidP="00A2109C">
            <w:pPr>
              <w:pStyle w:val="BodyText"/>
              <w:spacing w:after="100" w:afterAutospacing="1"/>
              <w:rPr>
                <w:rFonts w:ascii="Arial" w:hAnsi="Arial" w:cs="Arial"/>
                <w:sz w:val="22"/>
              </w:rPr>
            </w:pPr>
          </w:p>
        </w:tc>
        <w:tc>
          <w:tcPr>
            <w:tcW w:w="4573" w:type="dxa"/>
          </w:tcPr>
          <w:p w:rsidR="008A1A0D" w:rsidRPr="00A2109C" w:rsidRDefault="008A1A0D" w:rsidP="00F103A9">
            <w:pPr>
              <w:spacing w:before="240"/>
              <w:rPr>
                <w:rFonts w:ascii="Arial" w:hAnsi="Arial" w:cs="Arial"/>
                <w:sz w:val="22"/>
              </w:rPr>
            </w:pPr>
            <w:r>
              <w:rPr>
                <w:rFonts w:ascii="Arial" w:hAnsi="Arial" w:cs="Arial"/>
                <w:sz w:val="22"/>
              </w:rPr>
              <w:t xml:space="preserve">                                                   </w:t>
            </w:r>
            <w:r w:rsidR="00F103A9">
              <w:rPr>
                <w:rFonts w:ascii="Arial" w:hAnsi="Arial" w:cs="Arial"/>
                <w:sz w:val="22"/>
              </w:rPr>
              <w:t>P</w:t>
            </w:r>
            <w:r>
              <w:rPr>
                <w:rFonts w:ascii="Arial" w:hAnsi="Arial" w:cs="Arial"/>
                <w:sz w:val="22"/>
              </w:rPr>
              <w:t>age 1 of  2</w:t>
            </w:r>
          </w:p>
        </w:tc>
        <w:tc>
          <w:tcPr>
            <w:tcW w:w="585" w:type="dxa"/>
          </w:tcPr>
          <w:p w:rsidR="008A1A0D" w:rsidRPr="00A2109C" w:rsidRDefault="008A1A0D" w:rsidP="00381A4A">
            <w:pPr>
              <w:pStyle w:val="BodyText"/>
              <w:rPr>
                <w:rFonts w:ascii="Arial" w:hAnsi="Arial" w:cs="Arial"/>
                <w:sz w:val="22"/>
              </w:rPr>
            </w:pPr>
          </w:p>
        </w:tc>
        <w:tc>
          <w:tcPr>
            <w:tcW w:w="4221" w:type="dxa"/>
          </w:tcPr>
          <w:p w:rsidR="008A1A0D" w:rsidRPr="00A2109C" w:rsidRDefault="008A1A0D" w:rsidP="00381A4A">
            <w:pPr>
              <w:pStyle w:val="BodyText"/>
              <w:tabs>
                <w:tab w:val="right" w:pos="4122"/>
              </w:tabs>
              <w:rPr>
                <w:rFonts w:ascii="Arial" w:hAnsi="Arial" w:cs="Arial"/>
                <w:sz w:val="22"/>
              </w:rPr>
            </w:pPr>
          </w:p>
        </w:tc>
      </w:tr>
    </w:tbl>
    <w:p w:rsidR="008A1A0D" w:rsidRPr="00A2109C" w:rsidRDefault="008A1A0D" w:rsidP="00E75A8B">
      <w:pPr>
        <w:pStyle w:val="BodyText3"/>
        <w:rPr>
          <w:rFonts w:ascii="Arial" w:hAnsi="Arial" w:cs="Arial"/>
          <w:sz w:val="22"/>
        </w:rPr>
      </w:pPr>
      <w:r w:rsidRPr="00A2109C">
        <w:rPr>
          <w:rFonts w:ascii="Arial" w:hAnsi="Arial" w:cs="Arial"/>
          <w:b w:val="0"/>
          <w:sz w:val="22"/>
        </w:rPr>
        <w:t>The purpose of the disclosure authorized herein is to</w:t>
      </w:r>
      <w:r w:rsidRPr="00A2109C">
        <w:rPr>
          <w:rFonts w:ascii="Arial" w:hAnsi="Arial" w:cs="Arial"/>
          <w:bCs/>
          <w:sz w:val="22"/>
        </w:rPr>
        <w:t>:</w:t>
      </w:r>
      <w:r w:rsidRPr="00A2109C">
        <w:rPr>
          <w:rFonts w:ascii="Arial" w:hAnsi="Arial" w:cs="Arial"/>
          <w:sz w:val="22"/>
        </w:rPr>
        <w:t xml:space="preserve">     enable the </w:t>
      </w:r>
      <w:r w:rsidR="005E796A">
        <w:rPr>
          <w:rFonts w:ascii="Arial" w:hAnsi="Arial" w:cs="Arial"/>
          <w:sz w:val="22"/>
        </w:rPr>
        <w:t xml:space="preserve"> ADULT DRUG COURT</w:t>
      </w:r>
      <w:r w:rsidRPr="00A2109C">
        <w:rPr>
          <w:rFonts w:ascii="Arial" w:hAnsi="Arial" w:cs="Arial"/>
          <w:sz w:val="22"/>
        </w:rPr>
        <w:t xml:space="preserve"> Team to make appropriate recommendations and to allow the agencies listed above to better serve me through coordinated service planning and delivery. Representatives of the above agencies may meet and share information regarding me at scheduled court times, planning meetings and review meetings. </w:t>
      </w:r>
    </w:p>
    <w:p w:rsidR="008A1A0D" w:rsidRPr="00A2109C" w:rsidRDefault="008A1A0D" w:rsidP="00E75A8B">
      <w:pPr>
        <w:rPr>
          <w:rFonts w:ascii="Arial" w:hAnsi="Arial" w:cs="Arial"/>
          <w:sz w:val="22"/>
        </w:rPr>
      </w:pPr>
      <w:r w:rsidRPr="00A2109C">
        <w:rPr>
          <w:rFonts w:ascii="Arial" w:hAnsi="Arial" w:cs="Arial"/>
          <w:sz w:val="22"/>
        </w:rPr>
        <w:t xml:space="preserve">  </w:t>
      </w:r>
    </w:p>
    <w:p w:rsidR="009E4294" w:rsidRDefault="008A1A0D">
      <w:pPr>
        <w:pStyle w:val="BodyText2"/>
        <w:jc w:val="both"/>
        <w:rPr>
          <w:rFonts w:ascii="Arial" w:hAnsi="Arial" w:cs="Arial"/>
          <w:b w:val="0"/>
          <w:iCs/>
          <w:sz w:val="22"/>
        </w:rPr>
      </w:pPr>
      <w:r w:rsidRPr="00A2109C">
        <w:rPr>
          <w:rFonts w:ascii="Arial" w:hAnsi="Arial" w:cs="Arial"/>
          <w:sz w:val="22"/>
        </w:rPr>
        <w:t>I understand that all my information is protected under the federal regulations governing confidentiality of Alcohol and Drug Abuse Patient/Client Records, 42 CFR Part 2, and/or the Welfare &amp; Institution Code 5328, governing confidentiality of Mental Health Patient/Client records, and the Health Insurance Portability and Accountability Act of 1996 (HIPAA), 45 CFR Parts 160 &amp; 164, and cannot be disclosed without my written consent unless otherwise provided for in the regulations or by court order.  I will not be denied services if I refuse to consent to a disclosure for other purposes</w:t>
      </w:r>
      <w:r w:rsidRPr="00A2109C">
        <w:rPr>
          <w:rFonts w:ascii="Arial" w:hAnsi="Arial" w:cs="Arial"/>
          <w:bCs/>
          <w:sz w:val="22"/>
        </w:rPr>
        <w:t xml:space="preserve">. </w:t>
      </w:r>
      <w:r w:rsidRPr="00A2109C">
        <w:rPr>
          <w:rFonts w:ascii="Arial" w:hAnsi="Arial" w:cs="Arial"/>
          <w:b w:val="0"/>
          <w:sz w:val="22"/>
        </w:rPr>
        <w:t xml:space="preserve">I also understand that I may revoke this consent at any time except to the extent that action has been taken in reliance on it and </w:t>
      </w:r>
      <w:r w:rsidRPr="00A2109C">
        <w:rPr>
          <w:rFonts w:ascii="Arial" w:hAnsi="Arial" w:cs="Arial"/>
          <w:b w:val="0"/>
          <w:iCs/>
          <w:sz w:val="22"/>
        </w:rPr>
        <w:t>that in any event this consent expires automatically as follows:</w:t>
      </w:r>
    </w:p>
    <w:p w:rsidR="008A1A0D" w:rsidRPr="00A2109C" w:rsidRDefault="008A1A0D" w:rsidP="00E75A8B">
      <w:pPr>
        <w:jc w:val="both"/>
        <w:rPr>
          <w:rFonts w:ascii="Arial" w:hAnsi="Arial" w:cs="Arial"/>
          <w:b/>
          <w:iCs/>
          <w:sz w:val="22"/>
        </w:rPr>
      </w:pPr>
    </w:p>
    <w:p w:rsidR="008A1A0D" w:rsidRPr="00A2109C" w:rsidRDefault="008A1A0D" w:rsidP="00A2109C">
      <w:pPr>
        <w:pStyle w:val="BodyText2"/>
        <w:ind w:left="720"/>
        <w:rPr>
          <w:rFonts w:ascii="Arial" w:hAnsi="Arial" w:cs="Arial"/>
          <w:sz w:val="22"/>
          <w:u w:val="single"/>
        </w:rPr>
      </w:pPr>
      <w:r w:rsidRPr="00A2109C">
        <w:rPr>
          <w:rFonts w:ascii="Arial" w:hAnsi="Arial" w:cs="Arial"/>
          <w:sz w:val="22"/>
          <w:u w:val="single"/>
        </w:rPr>
        <w:t>When AODP has received written notification that there has been a formal and effective termination or revocation of my release from the legal proceeding under which I was mandated into treatment.</w:t>
      </w:r>
    </w:p>
    <w:p w:rsidR="008A1A0D" w:rsidRPr="00A2109C" w:rsidRDefault="008A1A0D" w:rsidP="00E75A8B">
      <w:pPr>
        <w:ind w:hanging="720"/>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r w:rsidRPr="00A2109C">
        <w:rPr>
          <w:rFonts w:ascii="Arial" w:hAnsi="Arial" w:cs="Arial"/>
          <w:sz w:val="22"/>
        </w:rPr>
        <w:t>_____________________________         ______/_____/_____</w:t>
      </w:r>
      <w:r w:rsidRPr="00A2109C">
        <w:rPr>
          <w:rFonts w:ascii="Arial" w:hAnsi="Arial" w:cs="Arial"/>
          <w:sz w:val="22"/>
        </w:rPr>
        <w:tab/>
      </w:r>
      <w:r w:rsidRPr="00A2109C">
        <w:rPr>
          <w:rFonts w:ascii="Arial" w:hAnsi="Arial" w:cs="Arial"/>
          <w:sz w:val="22"/>
        </w:rPr>
        <w:tab/>
      </w:r>
      <w:r w:rsidRPr="00A2109C">
        <w:rPr>
          <w:rFonts w:ascii="Arial" w:hAnsi="Arial" w:cs="Arial"/>
          <w:sz w:val="22"/>
        </w:rPr>
        <w:tab/>
        <w:t>______________</w:t>
      </w:r>
    </w:p>
    <w:p w:rsidR="008A1A0D" w:rsidRPr="00A2109C" w:rsidRDefault="008A1A0D" w:rsidP="00E75A8B">
      <w:pPr>
        <w:rPr>
          <w:rFonts w:ascii="Arial" w:hAnsi="Arial" w:cs="Arial"/>
          <w:sz w:val="22"/>
        </w:rPr>
      </w:pPr>
      <w:r w:rsidRPr="00A2109C">
        <w:rPr>
          <w:rFonts w:ascii="Arial" w:hAnsi="Arial" w:cs="Arial"/>
          <w:sz w:val="22"/>
        </w:rPr>
        <w:t>Signature of Participant</w:t>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t xml:space="preserve">           Date of Birth</w:t>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t>Date</w:t>
      </w:r>
    </w:p>
    <w:p w:rsidR="008A1A0D" w:rsidRPr="00A2109C" w:rsidRDefault="008A1A0D" w:rsidP="00E75A8B">
      <w:pPr>
        <w:rPr>
          <w:rFonts w:ascii="Arial" w:hAnsi="Arial" w:cs="Arial"/>
          <w:sz w:val="22"/>
          <w:u w:val="single"/>
        </w:rPr>
      </w:pPr>
    </w:p>
    <w:p w:rsidR="008A1A0D" w:rsidRPr="00A2109C" w:rsidRDefault="008A1A0D" w:rsidP="00E75A8B">
      <w:pPr>
        <w:rPr>
          <w:rFonts w:ascii="Arial" w:hAnsi="Arial" w:cs="Arial"/>
          <w:sz w:val="22"/>
          <w:u w:val="single"/>
        </w:rPr>
      </w:pPr>
    </w:p>
    <w:p w:rsidR="008A1A0D" w:rsidRPr="00A2109C" w:rsidRDefault="008A1A0D" w:rsidP="00E75A8B">
      <w:pPr>
        <w:rPr>
          <w:rFonts w:ascii="Arial" w:hAnsi="Arial" w:cs="Arial"/>
          <w:sz w:val="22"/>
          <w:u w:val="single"/>
        </w:rPr>
      </w:pPr>
    </w:p>
    <w:p w:rsidR="008A1A0D" w:rsidRPr="00A2109C" w:rsidRDefault="008A1A0D" w:rsidP="00E75A8B">
      <w:pPr>
        <w:rPr>
          <w:rFonts w:ascii="Arial" w:hAnsi="Arial" w:cs="Arial"/>
          <w:sz w:val="22"/>
        </w:rPr>
      </w:pPr>
      <w:r w:rsidRPr="00A2109C">
        <w:rPr>
          <w:rFonts w:ascii="Arial" w:hAnsi="Arial" w:cs="Arial"/>
          <w:sz w:val="22"/>
          <w:u w:val="single"/>
        </w:rPr>
        <w:tab/>
      </w:r>
      <w:r w:rsidRPr="00A2109C">
        <w:rPr>
          <w:rFonts w:ascii="Arial" w:hAnsi="Arial" w:cs="Arial"/>
          <w:sz w:val="22"/>
          <w:u w:val="single"/>
        </w:rPr>
        <w:tab/>
      </w:r>
      <w:r w:rsidRPr="00A2109C">
        <w:rPr>
          <w:rFonts w:ascii="Arial" w:hAnsi="Arial" w:cs="Arial"/>
          <w:sz w:val="22"/>
          <w:u w:val="single"/>
        </w:rPr>
        <w:tab/>
      </w:r>
      <w:r w:rsidRPr="00A2109C">
        <w:rPr>
          <w:rFonts w:ascii="Arial" w:hAnsi="Arial" w:cs="Arial"/>
          <w:sz w:val="22"/>
          <w:u w:val="single"/>
        </w:rPr>
        <w:tab/>
      </w:r>
      <w:r w:rsidRPr="00A2109C">
        <w:rPr>
          <w:rFonts w:ascii="Arial" w:hAnsi="Arial" w:cs="Arial"/>
          <w:sz w:val="22"/>
          <w:u w:val="single"/>
        </w:rPr>
        <w:tab/>
      </w:r>
      <w:r w:rsidRPr="00A2109C">
        <w:rPr>
          <w:rFonts w:ascii="Arial" w:hAnsi="Arial" w:cs="Arial"/>
          <w:sz w:val="22"/>
          <w:u w:val="single"/>
        </w:rPr>
        <w:tab/>
      </w:r>
      <w:r w:rsidRPr="00A2109C">
        <w:rPr>
          <w:rFonts w:ascii="Arial" w:hAnsi="Arial" w:cs="Arial"/>
          <w:sz w:val="22"/>
          <w:u w:val="single"/>
        </w:rPr>
        <w:tab/>
        <w:t xml:space="preserve">        </w:t>
      </w:r>
      <w:r w:rsidRPr="00A2109C">
        <w:rPr>
          <w:rFonts w:ascii="Arial" w:hAnsi="Arial" w:cs="Arial"/>
          <w:sz w:val="22"/>
        </w:rPr>
        <w:tab/>
      </w:r>
      <w:r w:rsidRPr="00A2109C">
        <w:rPr>
          <w:rFonts w:ascii="Arial" w:hAnsi="Arial" w:cs="Arial"/>
          <w:sz w:val="22"/>
        </w:rPr>
        <w:tab/>
      </w:r>
      <w:r w:rsidRPr="00A2109C">
        <w:rPr>
          <w:rFonts w:ascii="Arial" w:hAnsi="Arial" w:cs="Arial"/>
          <w:sz w:val="22"/>
        </w:rPr>
        <w:tab/>
        <w:t>_______________________</w:t>
      </w:r>
    </w:p>
    <w:p w:rsidR="008A1A0D" w:rsidRPr="00A2109C" w:rsidRDefault="008A1A0D" w:rsidP="00E75A8B">
      <w:pPr>
        <w:pStyle w:val="Header"/>
        <w:tabs>
          <w:tab w:val="clear" w:pos="4320"/>
          <w:tab w:val="clear" w:pos="8640"/>
        </w:tabs>
        <w:rPr>
          <w:rFonts w:ascii="Arial" w:hAnsi="Arial" w:cs="Arial"/>
          <w:sz w:val="22"/>
        </w:rPr>
      </w:pPr>
      <w:r w:rsidRPr="00A2109C">
        <w:rPr>
          <w:rFonts w:ascii="Arial" w:hAnsi="Arial" w:cs="Arial"/>
          <w:sz w:val="22"/>
        </w:rPr>
        <w:t>Staff  Signature</w:t>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r>
      <w:r w:rsidRPr="00A2109C">
        <w:rPr>
          <w:rFonts w:ascii="Arial" w:hAnsi="Arial" w:cs="Arial"/>
          <w:sz w:val="22"/>
        </w:rPr>
        <w:tab/>
        <w:t>Date</w:t>
      </w: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sz w:val="22"/>
        </w:rPr>
      </w:pPr>
    </w:p>
    <w:p w:rsidR="008A1A0D" w:rsidRPr="00A2109C" w:rsidRDefault="008A1A0D" w:rsidP="00E75A8B">
      <w:pPr>
        <w:rPr>
          <w:rFonts w:ascii="Arial" w:hAnsi="Arial" w:cs="Arial"/>
          <w:b/>
          <w:sz w:val="22"/>
        </w:rPr>
      </w:pPr>
    </w:p>
    <w:p w:rsidR="008A1A0D" w:rsidRPr="00A2109C" w:rsidRDefault="008A1A0D" w:rsidP="00E75A8B">
      <w:pPr>
        <w:pStyle w:val="Header"/>
        <w:tabs>
          <w:tab w:val="clear" w:pos="4320"/>
          <w:tab w:val="clear" w:pos="8640"/>
        </w:tabs>
        <w:jc w:val="center"/>
        <w:rPr>
          <w:rFonts w:ascii="Arial" w:hAnsi="Arial" w:cs="Arial"/>
          <w:bCs/>
          <w:sz w:val="22"/>
        </w:rPr>
      </w:pPr>
      <w:r w:rsidRPr="00A2109C">
        <w:rPr>
          <w:rFonts w:ascii="Arial" w:hAnsi="Arial" w:cs="Arial"/>
          <w:b/>
          <w:sz w:val="22"/>
        </w:rPr>
        <w:t>I HAVE BEEN PROVIDED A COPY OF THIS FORM</w:t>
      </w:r>
    </w:p>
    <w:p w:rsidR="008A1A0D" w:rsidRPr="00A2109C"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Default="008A1A0D" w:rsidP="00E75A8B">
      <w:pPr>
        <w:pStyle w:val="Header"/>
        <w:tabs>
          <w:tab w:val="clear" w:pos="4320"/>
          <w:tab w:val="clear" w:pos="8640"/>
        </w:tabs>
        <w:rPr>
          <w:rFonts w:ascii="Arial" w:hAnsi="Arial" w:cs="Arial"/>
          <w:sz w:val="22"/>
        </w:rPr>
      </w:pPr>
    </w:p>
    <w:p w:rsidR="008A1A0D" w:rsidRPr="00A2109C" w:rsidRDefault="008A1A0D" w:rsidP="00E75A8B">
      <w:pPr>
        <w:pStyle w:val="Header"/>
        <w:tabs>
          <w:tab w:val="clear" w:pos="4320"/>
          <w:tab w:val="clear" w:pos="8640"/>
        </w:tabs>
        <w:rPr>
          <w:rFonts w:ascii="Arial" w:hAnsi="Arial" w:cs="Arial"/>
          <w:sz w:val="22"/>
        </w:rPr>
      </w:pPr>
    </w:p>
    <w:p w:rsidR="008A1A0D" w:rsidRPr="00A2109C" w:rsidRDefault="008A1A0D" w:rsidP="00E75A8B">
      <w:pPr>
        <w:pStyle w:val="Header"/>
        <w:tabs>
          <w:tab w:val="clear" w:pos="4320"/>
          <w:tab w:val="clear" w:pos="8640"/>
        </w:tabs>
        <w:rPr>
          <w:rFonts w:ascii="Arial" w:hAnsi="Arial" w:cs="Arial"/>
          <w:sz w:val="22"/>
        </w:rPr>
      </w:pPr>
    </w:p>
    <w:p w:rsidR="009E4294" w:rsidRPr="00F103A9" w:rsidRDefault="00356064">
      <w:pPr>
        <w:pStyle w:val="Header"/>
        <w:tabs>
          <w:tab w:val="clear" w:pos="4320"/>
          <w:tab w:val="clear" w:pos="8640"/>
        </w:tabs>
        <w:jc w:val="center"/>
        <w:rPr>
          <w:rFonts w:ascii="Arial" w:hAnsi="Arial" w:cs="Arial"/>
          <w:b/>
          <w:sz w:val="22"/>
          <w:szCs w:val="22"/>
        </w:rPr>
      </w:pPr>
      <w:r w:rsidRPr="00356064">
        <w:rPr>
          <w:rFonts w:ascii="Arial" w:hAnsi="Arial" w:cs="Arial"/>
          <w:sz w:val="22"/>
          <w:szCs w:val="22"/>
        </w:rPr>
        <w:t>Page 2 of 2</w:t>
      </w:r>
      <w:r w:rsidRPr="00356064">
        <w:rPr>
          <w:rFonts w:ascii="Arial" w:hAnsi="Arial" w:cs="Arial"/>
          <w:sz w:val="22"/>
          <w:szCs w:val="22"/>
        </w:rPr>
        <w:tab/>
      </w:r>
    </w:p>
    <w:p w:rsidR="008A1A0D" w:rsidRPr="00A2109C" w:rsidRDefault="008A1A0D" w:rsidP="00AD035A">
      <w:pPr>
        <w:pStyle w:val="Default"/>
        <w:jc w:val="center"/>
        <w:rPr>
          <w:rFonts w:ascii="Arial" w:hAnsi="Arial" w:cs="Arial"/>
        </w:rPr>
      </w:pPr>
      <w:r w:rsidRPr="00A2109C">
        <w:rPr>
          <w:rFonts w:ascii="Arial" w:hAnsi="Arial" w:cs="Arial"/>
        </w:rPr>
        <w:t xml:space="preserve"> </w:t>
      </w:r>
    </w:p>
    <w:p w:rsidR="008A1A0D" w:rsidRPr="00A2109C" w:rsidRDefault="008A1A0D" w:rsidP="00F018BF">
      <w:pPr>
        <w:spacing w:before="120" w:after="120"/>
        <w:jc w:val="center"/>
        <w:outlineLvl w:val="2"/>
        <w:rPr>
          <w:rFonts w:ascii="Arial" w:hAnsi="Arial" w:cs="Arial"/>
          <w:b/>
          <w:sz w:val="36"/>
          <w:szCs w:val="36"/>
        </w:rPr>
      </w:pPr>
      <w:r w:rsidRPr="00A2109C">
        <w:rPr>
          <w:rFonts w:ascii="Arial" w:hAnsi="Arial" w:cs="Arial"/>
          <w:b/>
          <w:sz w:val="36"/>
          <w:szCs w:val="36"/>
        </w:rPr>
        <w:t xml:space="preserve">AODP/OPTIONS </w:t>
      </w:r>
    </w:p>
    <w:p w:rsidR="008A1A0D" w:rsidRPr="008A1A0D" w:rsidRDefault="00916DA2" w:rsidP="00F018BF">
      <w:pPr>
        <w:spacing w:before="120" w:after="120"/>
        <w:jc w:val="center"/>
        <w:outlineLvl w:val="2"/>
        <w:rPr>
          <w:rFonts w:ascii="Arial" w:hAnsi="Arial" w:cs="Arial"/>
          <w:b/>
          <w:sz w:val="36"/>
          <w:szCs w:val="36"/>
          <w:u w:val="single"/>
        </w:rPr>
      </w:pPr>
      <w:r w:rsidRPr="00916DA2">
        <w:rPr>
          <w:rFonts w:ascii="Arial" w:hAnsi="Arial" w:cs="Arial"/>
          <w:b/>
          <w:sz w:val="36"/>
          <w:szCs w:val="36"/>
          <w:u w:val="single"/>
        </w:rPr>
        <w:t>DRUG &amp; ALCOHOL TESTING PROCEDURE</w:t>
      </w:r>
    </w:p>
    <w:p w:rsidR="008A1A0D" w:rsidRPr="00A2109C" w:rsidRDefault="008A1A0D">
      <w:pPr>
        <w:rPr>
          <w:rFonts w:ascii="Arial" w:hAnsi="Arial" w:cs="Arial"/>
          <w:b/>
          <w:sz w:val="36"/>
          <w:szCs w:val="36"/>
        </w:rPr>
      </w:pPr>
    </w:p>
    <w:p w:rsidR="009E4294" w:rsidRDefault="008A1A0D">
      <w:pPr>
        <w:jc w:val="both"/>
        <w:rPr>
          <w:rFonts w:ascii="Arial" w:hAnsi="Arial" w:cs="Arial"/>
          <w:b/>
          <w:sz w:val="36"/>
          <w:szCs w:val="36"/>
        </w:rPr>
      </w:pPr>
      <w:r w:rsidRPr="00A2109C">
        <w:rPr>
          <w:rFonts w:ascii="Arial" w:hAnsi="Arial" w:cs="Arial"/>
          <w:b/>
          <w:sz w:val="36"/>
          <w:szCs w:val="36"/>
        </w:rPr>
        <w:t>TO:       __________________________________________</w:t>
      </w:r>
    </w:p>
    <w:p w:rsidR="009E4294" w:rsidRDefault="008A1A0D">
      <w:pPr>
        <w:spacing w:before="360"/>
        <w:jc w:val="both"/>
        <w:rPr>
          <w:rFonts w:ascii="Arial" w:hAnsi="Arial" w:cs="Arial"/>
          <w:b/>
          <w:sz w:val="36"/>
          <w:szCs w:val="36"/>
        </w:rPr>
      </w:pPr>
      <w:r w:rsidRPr="00A2109C">
        <w:rPr>
          <w:rFonts w:ascii="Arial" w:hAnsi="Arial" w:cs="Arial"/>
          <w:b/>
          <w:sz w:val="36"/>
          <w:szCs w:val="36"/>
        </w:rPr>
        <w:t>DATE:  _________________________</w:t>
      </w:r>
    </w:p>
    <w:p w:rsidR="009E4294" w:rsidRDefault="009E4294">
      <w:pPr>
        <w:spacing w:before="360"/>
        <w:jc w:val="both"/>
        <w:rPr>
          <w:rFonts w:ascii="Arial" w:hAnsi="Arial" w:cs="Arial"/>
          <w:b/>
          <w:sz w:val="36"/>
          <w:szCs w:val="36"/>
        </w:rPr>
      </w:pPr>
    </w:p>
    <w:p w:rsidR="009E4294" w:rsidRDefault="00916DA2">
      <w:pPr>
        <w:spacing w:before="360"/>
        <w:jc w:val="both"/>
        <w:rPr>
          <w:rFonts w:ascii="Arial" w:hAnsi="Arial" w:cs="Arial"/>
          <w:szCs w:val="28"/>
        </w:rPr>
      </w:pPr>
      <w:r w:rsidRPr="00916DA2">
        <w:rPr>
          <w:rFonts w:ascii="Arial" w:hAnsi="Arial" w:cs="Arial"/>
          <w:szCs w:val="28"/>
        </w:rPr>
        <w:t xml:space="preserve">Your  identification U/A number is:___________________. </w:t>
      </w:r>
    </w:p>
    <w:p w:rsidR="009E4294" w:rsidRDefault="00916DA2">
      <w:pPr>
        <w:jc w:val="both"/>
        <w:rPr>
          <w:rFonts w:ascii="Arial" w:hAnsi="Arial" w:cs="Arial"/>
          <w:szCs w:val="28"/>
        </w:rPr>
      </w:pPr>
      <w:r w:rsidRPr="00916DA2">
        <w:rPr>
          <w:rFonts w:ascii="Arial" w:hAnsi="Arial" w:cs="Arial"/>
          <w:szCs w:val="28"/>
        </w:rPr>
        <w:t>Remember this number, it will be yours for the remainder of your program.</w:t>
      </w:r>
    </w:p>
    <w:p w:rsidR="009E4294" w:rsidRDefault="009E4294">
      <w:pPr>
        <w:jc w:val="both"/>
        <w:rPr>
          <w:rFonts w:ascii="Arial" w:hAnsi="Arial" w:cs="Arial"/>
          <w:szCs w:val="28"/>
        </w:rPr>
      </w:pPr>
    </w:p>
    <w:p w:rsidR="009E4294" w:rsidRDefault="008A1A0D">
      <w:pPr>
        <w:jc w:val="both"/>
        <w:rPr>
          <w:rFonts w:ascii="Arial" w:hAnsi="Arial" w:cs="Arial"/>
          <w:b/>
          <w:szCs w:val="28"/>
        </w:rPr>
      </w:pPr>
      <w:r w:rsidRPr="00A2109C">
        <w:rPr>
          <w:rFonts w:ascii="Arial" w:hAnsi="Arial" w:cs="Arial"/>
          <w:szCs w:val="28"/>
        </w:rPr>
        <w:t xml:space="preserve">You must call (707)72-2659 everyday (y days a week) between 6:00 a.m. and 6:30 a.m. to find out if you are to be tested that day.  We will inform you of when you are required to submit uring samples by a message left on a voice mail.  If your number is announced, you will be required to be at AODP on the day and time announced on the recording.  </w:t>
      </w:r>
      <w:r w:rsidRPr="00A2109C">
        <w:rPr>
          <w:rFonts w:ascii="Arial" w:hAnsi="Arial" w:cs="Arial"/>
          <w:b/>
          <w:szCs w:val="28"/>
        </w:rPr>
        <w:t>BE ON TIME!  Tardiness will be counted as a missed drug test and will be a sanction.</w:t>
      </w:r>
    </w:p>
    <w:p w:rsidR="009E4294" w:rsidRDefault="009E4294">
      <w:pPr>
        <w:jc w:val="both"/>
        <w:rPr>
          <w:rFonts w:ascii="Arial" w:hAnsi="Arial" w:cs="Arial"/>
          <w:b/>
          <w:szCs w:val="28"/>
        </w:rPr>
      </w:pPr>
    </w:p>
    <w:p w:rsidR="009E4294" w:rsidRDefault="008A1A0D">
      <w:pPr>
        <w:jc w:val="both"/>
        <w:rPr>
          <w:rFonts w:ascii="Arial" w:hAnsi="Arial" w:cs="Arial"/>
          <w:szCs w:val="28"/>
        </w:rPr>
      </w:pPr>
      <w:r w:rsidRPr="00A2109C">
        <w:rPr>
          <w:rFonts w:ascii="Arial" w:hAnsi="Arial" w:cs="Arial"/>
          <w:szCs w:val="28"/>
        </w:rPr>
        <w:t>All testing will be observed by a same gender staff member.</w:t>
      </w:r>
    </w:p>
    <w:p w:rsidR="009E4294" w:rsidRDefault="009E4294">
      <w:pPr>
        <w:jc w:val="both"/>
        <w:rPr>
          <w:rFonts w:ascii="Arial" w:hAnsi="Arial" w:cs="Arial"/>
          <w:szCs w:val="28"/>
        </w:rPr>
      </w:pPr>
    </w:p>
    <w:p w:rsidR="009E4294" w:rsidRDefault="008A1A0D">
      <w:pPr>
        <w:jc w:val="both"/>
        <w:rPr>
          <w:rFonts w:ascii="Arial" w:hAnsi="Arial" w:cs="Arial"/>
          <w:b/>
          <w:i/>
          <w:u w:val="single"/>
        </w:rPr>
      </w:pPr>
      <w:r w:rsidRPr="00A2109C">
        <w:rPr>
          <w:rFonts w:ascii="Arial" w:hAnsi="Arial" w:cs="Arial"/>
          <w:b/>
          <w:szCs w:val="28"/>
        </w:rPr>
        <w:t xml:space="preserve">EVEN IF YOUR NUMBER IS NOTANNOUNCED, YOU MAY STILL BE REQUIRED TO SUBMIT A URINE SAMPLE </w:t>
      </w:r>
      <w:r w:rsidRPr="00A2109C">
        <w:rPr>
          <w:rFonts w:ascii="Arial" w:hAnsi="Arial" w:cs="Arial"/>
          <w:b/>
        </w:rPr>
        <w:t xml:space="preserve">URINE </w:t>
      </w:r>
      <w:r w:rsidRPr="00A2109C">
        <w:rPr>
          <w:rFonts w:ascii="Arial" w:hAnsi="Arial" w:cs="Arial"/>
          <w:b/>
          <w:i/>
          <w:u w:val="single"/>
        </w:rPr>
        <w:t>AT ANY TIME.</w:t>
      </w:r>
    </w:p>
    <w:p w:rsidR="009E4294" w:rsidRDefault="009E4294">
      <w:pPr>
        <w:jc w:val="both"/>
        <w:rPr>
          <w:rFonts w:ascii="Arial" w:hAnsi="Arial" w:cs="Arial"/>
          <w:b/>
          <w:i/>
          <w:u w:val="single"/>
        </w:rPr>
      </w:pPr>
    </w:p>
    <w:p w:rsidR="009E4294" w:rsidRDefault="008A1A0D">
      <w:pPr>
        <w:jc w:val="both"/>
        <w:rPr>
          <w:rFonts w:ascii="Arial" w:hAnsi="Arial" w:cs="Arial"/>
        </w:rPr>
      </w:pPr>
      <w:r w:rsidRPr="00A2109C">
        <w:rPr>
          <w:rFonts w:ascii="Arial" w:hAnsi="Arial" w:cs="Arial"/>
        </w:rPr>
        <w:t>This identification number is also your mailbox number.  Your mailbox (folder) is located outside the OPTIONS</w:t>
      </w:r>
      <w:r w:rsidR="00190B98">
        <w:rPr>
          <w:rFonts w:ascii="Arial" w:hAnsi="Arial" w:cs="Arial"/>
        </w:rPr>
        <w:t xml:space="preserve"> </w:t>
      </w:r>
      <w:r w:rsidRPr="00A2109C">
        <w:rPr>
          <w:rFonts w:ascii="Arial" w:hAnsi="Arial" w:cs="Arial"/>
        </w:rPr>
        <w:t>Group Room.</w:t>
      </w:r>
    </w:p>
    <w:p w:rsidR="009E4294" w:rsidRDefault="009E4294">
      <w:pPr>
        <w:jc w:val="both"/>
        <w:rPr>
          <w:rFonts w:ascii="Arial" w:hAnsi="Arial" w:cs="Arial"/>
        </w:rPr>
      </w:pPr>
    </w:p>
    <w:p w:rsidR="00C966EE" w:rsidRDefault="008A1A0D">
      <w:pPr>
        <w:rPr>
          <w:ins w:id="106" w:author="Kathleen Forbes" w:date="2014-04-15T16:05:00Z"/>
          <w:rFonts w:ascii="Arial" w:hAnsi="Arial" w:cs="Arial"/>
          <w:b/>
          <w:sz w:val="36"/>
          <w:szCs w:val="36"/>
        </w:rPr>
      </w:pPr>
      <w:r w:rsidRPr="00A2109C">
        <w:rPr>
          <w:rFonts w:ascii="Arial" w:hAnsi="Arial" w:cs="Arial"/>
        </w:rPr>
        <w:t>If you have any questions regarding this procedure, contact your primary counselor.</w:t>
      </w:r>
      <w:r w:rsidR="00CA60BA">
        <w:rPr>
          <w:rFonts w:ascii="Arial" w:hAnsi="Arial" w:cs="Arial"/>
          <w:b/>
          <w:sz w:val="36"/>
          <w:szCs w:val="36"/>
        </w:rPr>
        <w:br w:type="page"/>
      </w:r>
      <w:ins w:id="107" w:author="Kathleen Forbes" w:date="2014-04-15T16:05:00Z">
        <w:r w:rsidR="00C966EE">
          <w:rPr>
            <w:rFonts w:ascii="Arial" w:hAnsi="Arial" w:cs="Arial"/>
            <w:b/>
            <w:sz w:val="36"/>
            <w:szCs w:val="36"/>
          </w:rPr>
          <w:br w:type="page"/>
        </w:r>
      </w:ins>
    </w:p>
    <w:p w:rsidR="009E4294" w:rsidRDefault="008A1A0D">
      <w:pPr>
        <w:jc w:val="center"/>
        <w:rPr>
          <w:rFonts w:ascii="Arial" w:hAnsi="Arial" w:cs="Arial"/>
          <w:b/>
          <w:sz w:val="36"/>
          <w:szCs w:val="36"/>
        </w:rPr>
      </w:pPr>
      <w:r w:rsidRPr="00A2109C">
        <w:rPr>
          <w:rFonts w:ascii="Arial" w:hAnsi="Arial" w:cs="Arial"/>
          <w:b/>
          <w:sz w:val="36"/>
          <w:szCs w:val="36"/>
        </w:rPr>
        <w:t>Change Of Status</w:t>
      </w:r>
      <w:bookmarkEnd w:id="99"/>
    </w:p>
    <w:p w:rsidR="008A1A0D" w:rsidRPr="00A2109C" w:rsidRDefault="008A1A0D" w:rsidP="00F018BF">
      <w:pPr>
        <w:spacing w:before="120" w:after="120"/>
        <w:jc w:val="center"/>
        <w:outlineLvl w:val="2"/>
        <w:rPr>
          <w:rFonts w:ascii="Arial" w:hAnsi="Arial" w:cs="Arial"/>
          <w:b/>
          <w:sz w:val="20"/>
        </w:rPr>
      </w:pPr>
    </w:p>
    <w:p w:rsidR="008A1A0D" w:rsidRPr="00A2109C" w:rsidRDefault="008A1A0D">
      <w:pPr>
        <w:rPr>
          <w:rFonts w:ascii="Arial" w:hAnsi="Arial" w:cs="Arial"/>
          <w:sz w:val="22"/>
          <w:szCs w:val="22"/>
        </w:rPr>
      </w:pPr>
      <w:r w:rsidRPr="00A2109C">
        <w:rPr>
          <w:rFonts w:ascii="Arial" w:hAnsi="Arial" w:cs="Arial"/>
          <w:bCs/>
          <w:sz w:val="22"/>
          <w:szCs w:val="22"/>
        </w:rPr>
        <w:t>Change Of Status (11-6-06)</w:t>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t>Today’s Date:____________</w:t>
      </w:r>
    </w:p>
    <w:p w:rsidR="008A1A0D" w:rsidRPr="00A2109C" w:rsidRDefault="008A1A0D">
      <w:pPr>
        <w:rPr>
          <w:rFonts w:ascii="Arial" w:hAnsi="Arial" w:cs="Arial"/>
          <w:sz w:val="22"/>
          <w:szCs w:val="22"/>
        </w:rPr>
      </w:pPr>
      <w:r w:rsidRPr="00A2109C">
        <w:rPr>
          <w:rFonts w:ascii="Arial" w:hAnsi="Arial" w:cs="Arial"/>
          <w:sz w:val="22"/>
          <w:szCs w:val="22"/>
        </w:rPr>
        <w:t>Your Name:________________________</w:t>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r>
      <w:r w:rsidRPr="00A2109C">
        <w:rPr>
          <w:rFonts w:ascii="Arial" w:hAnsi="Arial" w:cs="Arial"/>
          <w:sz w:val="22"/>
          <w:szCs w:val="22"/>
        </w:rPr>
        <w:tab/>
        <w:t>Maiden Name: _________</w:t>
      </w:r>
    </w:p>
    <w:p w:rsidR="008A1A0D" w:rsidRPr="00A2109C" w:rsidRDefault="008A1A0D">
      <w:pPr>
        <w:rPr>
          <w:rFonts w:ascii="Arial" w:hAnsi="Arial" w:cs="Arial"/>
          <w:sz w:val="22"/>
          <w:szCs w:val="22"/>
        </w:rPr>
      </w:pPr>
      <w:r w:rsidRPr="00A2109C">
        <w:rPr>
          <w:rFonts w:ascii="Arial" w:hAnsi="Arial" w:cs="Arial"/>
          <w:sz w:val="22"/>
          <w:szCs w:val="22"/>
        </w:rPr>
        <w:t>Phone #_________________________</w:t>
      </w:r>
    </w:p>
    <w:p w:rsidR="008A1A0D" w:rsidRPr="00A2109C" w:rsidRDefault="008A1A0D">
      <w:pPr>
        <w:rPr>
          <w:rFonts w:ascii="Arial" w:hAnsi="Arial" w:cs="Arial"/>
          <w:sz w:val="22"/>
          <w:szCs w:val="22"/>
        </w:rPr>
      </w:pPr>
      <w:r w:rsidRPr="00A2109C">
        <w:rPr>
          <w:rFonts w:ascii="Arial" w:hAnsi="Arial" w:cs="Arial"/>
          <w:sz w:val="22"/>
          <w:szCs w:val="22"/>
        </w:rPr>
        <w:t xml:space="preserve">Street Address______________________________  Apt. # _____ </w:t>
      </w:r>
    </w:p>
    <w:p w:rsidR="008A1A0D" w:rsidRPr="00A2109C" w:rsidRDefault="008A1A0D">
      <w:pPr>
        <w:rPr>
          <w:rFonts w:ascii="Arial" w:hAnsi="Arial" w:cs="Arial"/>
          <w:sz w:val="22"/>
          <w:szCs w:val="22"/>
        </w:rPr>
      </w:pPr>
      <w:r w:rsidRPr="00A2109C">
        <w:rPr>
          <w:rFonts w:ascii="Arial" w:hAnsi="Arial" w:cs="Arial"/>
          <w:sz w:val="22"/>
          <w:szCs w:val="22"/>
        </w:rPr>
        <w:t>City ________________ Zip ______</w:t>
      </w:r>
    </w:p>
    <w:tbl>
      <w:tblPr>
        <w:tblpPr w:leftFromText="180" w:rightFromText="180" w:vertAnchor="text" w:horzAnchor="margin" w:tblpY="151"/>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88"/>
      </w:tblGrid>
      <w:tr w:rsidR="008A1A0D" w:rsidRPr="00A2109C">
        <w:tc>
          <w:tcPr>
            <w:tcW w:w="5670" w:type="dxa"/>
          </w:tcPr>
          <w:p w:rsidR="008A1A0D" w:rsidRPr="00A2109C" w:rsidRDefault="008A1A0D">
            <w:pPr>
              <w:rPr>
                <w:rFonts w:ascii="Arial" w:hAnsi="Arial" w:cs="Arial"/>
                <w:sz w:val="22"/>
                <w:szCs w:val="22"/>
              </w:rPr>
            </w:pPr>
            <w:r w:rsidRPr="00A2109C">
              <w:rPr>
                <w:rFonts w:ascii="Arial" w:hAnsi="Arial" w:cs="Arial"/>
                <w:sz w:val="22"/>
                <w:szCs w:val="22"/>
              </w:rPr>
              <w:t>Phase Completed:    1     2</w:t>
            </w:r>
            <w:r w:rsidRPr="00A2109C">
              <w:rPr>
                <w:rFonts w:ascii="Arial" w:hAnsi="Arial" w:cs="Arial"/>
                <w:sz w:val="22"/>
                <w:szCs w:val="22"/>
              </w:rPr>
              <w:tab/>
              <w:t xml:space="preserve">  3       4      5</w:t>
            </w:r>
          </w:p>
        </w:tc>
        <w:tc>
          <w:tcPr>
            <w:tcW w:w="3888" w:type="dxa"/>
          </w:tcPr>
          <w:p w:rsidR="008A1A0D" w:rsidRPr="00A2109C" w:rsidRDefault="008A1A0D">
            <w:pPr>
              <w:rPr>
                <w:rFonts w:ascii="Arial" w:hAnsi="Arial" w:cs="Arial"/>
                <w:sz w:val="22"/>
                <w:szCs w:val="22"/>
              </w:rPr>
            </w:pPr>
            <w:r w:rsidRPr="00A2109C">
              <w:rPr>
                <w:rFonts w:ascii="Arial" w:hAnsi="Arial" w:cs="Arial"/>
                <w:sz w:val="22"/>
                <w:szCs w:val="22"/>
              </w:rPr>
              <w:t xml:space="preserve"> # Days Clean &amp; Sober:</w:t>
            </w:r>
          </w:p>
        </w:tc>
      </w:tr>
      <w:tr w:rsidR="008A1A0D" w:rsidRPr="00A2109C">
        <w:tc>
          <w:tcPr>
            <w:tcW w:w="5670" w:type="dxa"/>
          </w:tcPr>
          <w:p w:rsidR="008A1A0D" w:rsidRPr="00A2109C" w:rsidRDefault="008A1A0D">
            <w:pPr>
              <w:rPr>
                <w:rFonts w:ascii="Arial" w:hAnsi="Arial" w:cs="Arial"/>
                <w:sz w:val="22"/>
                <w:szCs w:val="22"/>
              </w:rPr>
            </w:pPr>
            <w:r w:rsidRPr="00A2109C">
              <w:rPr>
                <w:rFonts w:ascii="Arial" w:hAnsi="Arial" w:cs="Arial"/>
                <w:sz w:val="22"/>
                <w:szCs w:val="22"/>
              </w:rPr>
              <w:t xml:space="preserve">Were you admitted to the hospital during this phase? </w:t>
            </w:r>
          </w:p>
        </w:tc>
        <w:tc>
          <w:tcPr>
            <w:tcW w:w="3888" w:type="dxa"/>
          </w:tcPr>
          <w:p w:rsidR="008A1A0D" w:rsidRPr="00A2109C" w:rsidRDefault="008E078C">
            <w:pPr>
              <w:rPr>
                <w:rFonts w:ascii="Arial" w:hAnsi="Arial" w:cs="Arial"/>
                <w:sz w:val="22"/>
                <w:szCs w:val="22"/>
              </w:rPr>
            </w:pPr>
            <w:r w:rsidRPr="00A2109C">
              <w:rPr>
                <w:rFonts w:ascii="Arial" w:hAnsi="Arial" w:cs="Arial"/>
                <w:sz w:val="22"/>
                <w:szCs w:val="22"/>
              </w:rPr>
              <w:fldChar w:fldCharType="begin">
                <w:ffData>
                  <w:name w:val="Check1"/>
                  <w:enabled/>
                  <w:calcOnExit w:val="0"/>
                  <w:checkBox>
                    <w:sizeAuto/>
                    <w:default w:val="0"/>
                  </w:checkBox>
                </w:ffData>
              </w:fldChar>
            </w:r>
            <w:r w:rsidR="008A1A0D" w:rsidRPr="00A2109C">
              <w:rPr>
                <w:rFonts w:ascii="Arial" w:hAnsi="Arial" w:cs="Arial"/>
                <w:sz w:val="22"/>
                <w:szCs w:val="22"/>
              </w:rPr>
              <w:instrText xml:space="preserve"> FORMCHECKBOX </w:instrText>
            </w:r>
            <w:r w:rsidR="00816779">
              <w:rPr>
                <w:rFonts w:ascii="Arial" w:hAnsi="Arial" w:cs="Arial"/>
                <w:sz w:val="22"/>
                <w:szCs w:val="22"/>
              </w:rPr>
            </w:r>
            <w:r w:rsidR="00816779">
              <w:rPr>
                <w:rFonts w:ascii="Arial" w:hAnsi="Arial" w:cs="Arial"/>
                <w:sz w:val="22"/>
                <w:szCs w:val="22"/>
              </w:rPr>
              <w:fldChar w:fldCharType="separate"/>
            </w:r>
            <w:r w:rsidRPr="00A2109C">
              <w:rPr>
                <w:rFonts w:ascii="Arial" w:hAnsi="Arial" w:cs="Arial"/>
                <w:sz w:val="22"/>
                <w:szCs w:val="22"/>
              </w:rPr>
              <w:fldChar w:fldCharType="end"/>
            </w:r>
            <w:r w:rsidR="008A1A0D" w:rsidRPr="00A2109C">
              <w:rPr>
                <w:rFonts w:ascii="Arial" w:hAnsi="Arial" w:cs="Arial"/>
                <w:sz w:val="22"/>
                <w:szCs w:val="22"/>
              </w:rPr>
              <w:t xml:space="preserve"> Yes  </w:t>
            </w:r>
            <w:r w:rsidRPr="00A2109C">
              <w:rPr>
                <w:rFonts w:ascii="Arial" w:hAnsi="Arial" w:cs="Arial"/>
                <w:sz w:val="22"/>
                <w:szCs w:val="22"/>
              </w:rPr>
              <w:fldChar w:fldCharType="begin">
                <w:ffData>
                  <w:name w:val="Check2"/>
                  <w:enabled/>
                  <w:calcOnExit w:val="0"/>
                  <w:checkBox>
                    <w:sizeAuto/>
                    <w:default w:val="0"/>
                  </w:checkBox>
                </w:ffData>
              </w:fldChar>
            </w:r>
            <w:r w:rsidR="008A1A0D" w:rsidRPr="00A2109C">
              <w:rPr>
                <w:rFonts w:ascii="Arial" w:hAnsi="Arial" w:cs="Arial"/>
                <w:sz w:val="22"/>
                <w:szCs w:val="22"/>
              </w:rPr>
              <w:instrText xml:space="preserve"> FORMCHECKBOX </w:instrText>
            </w:r>
            <w:r w:rsidR="00816779">
              <w:rPr>
                <w:rFonts w:ascii="Arial" w:hAnsi="Arial" w:cs="Arial"/>
                <w:sz w:val="22"/>
                <w:szCs w:val="22"/>
              </w:rPr>
            </w:r>
            <w:r w:rsidR="00816779">
              <w:rPr>
                <w:rFonts w:ascii="Arial" w:hAnsi="Arial" w:cs="Arial"/>
                <w:sz w:val="22"/>
                <w:szCs w:val="22"/>
              </w:rPr>
              <w:fldChar w:fldCharType="separate"/>
            </w:r>
            <w:r w:rsidRPr="00A2109C">
              <w:rPr>
                <w:rFonts w:ascii="Arial" w:hAnsi="Arial" w:cs="Arial"/>
                <w:sz w:val="22"/>
                <w:szCs w:val="22"/>
              </w:rPr>
              <w:fldChar w:fldCharType="end"/>
            </w:r>
            <w:r w:rsidR="008A1A0D" w:rsidRPr="00A2109C">
              <w:rPr>
                <w:rFonts w:ascii="Arial" w:hAnsi="Arial" w:cs="Arial"/>
                <w:sz w:val="22"/>
                <w:szCs w:val="22"/>
              </w:rPr>
              <w:t xml:space="preserve"> No  If “yes,” how often?</w:t>
            </w:r>
          </w:p>
        </w:tc>
      </w:tr>
    </w:tbl>
    <w:p w:rsidR="008A1A0D" w:rsidRPr="00A2109C" w:rsidRDefault="008A1A0D">
      <w:pPr>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5056"/>
      </w:tblGrid>
      <w:tr w:rsidR="008A1A0D" w:rsidRPr="00A2109C">
        <w:tc>
          <w:tcPr>
            <w:tcW w:w="9558" w:type="dxa"/>
            <w:gridSpan w:val="2"/>
          </w:tcPr>
          <w:p w:rsidR="008A1A0D" w:rsidRPr="00A2109C" w:rsidRDefault="008A1A0D">
            <w:pPr>
              <w:rPr>
                <w:rFonts w:ascii="Arial" w:hAnsi="Arial" w:cs="Arial"/>
                <w:bCs/>
                <w:sz w:val="22"/>
                <w:szCs w:val="22"/>
              </w:rPr>
            </w:pPr>
            <w:r w:rsidRPr="00A2109C">
              <w:rPr>
                <w:rFonts w:ascii="Arial" w:hAnsi="Arial" w:cs="Arial"/>
                <w:bCs/>
                <w:sz w:val="22"/>
                <w:szCs w:val="22"/>
              </w:rPr>
              <w:t>HOW MANY CHILDREN DO YOU HAVE:</w:t>
            </w:r>
          </w:p>
        </w:tc>
      </w:tr>
      <w:tr w:rsidR="008A1A0D" w:rsidRPr="00A2109C">
        <w:tc>
          <w:tcPr>
            <w:tcW w:w="4502" w:type="dxa"/>
          </w:tcPr>
          <w:p w:rsidR="008A1A0D" w:rsidRPr="00A2109C" w:rsidRDefault="008A1A0D">
            <w:pPr>
              <w:rPr>
                <w:rFonts w:ascii="Arial" w:hAnsi="Arial" w:cs="Arial"/>
                <w:sz w:val="22"/>
                <w:szCs w:val="22"/>
              </w:rPr>
            </w:pPr>
            <w:r w:rsidRPr="00A2109C">
              <w:rPr>
                <w:rFonts w:ascii="Arial" w:hAnsi="Arial" w:cs="Arial"/>
                <w:sz w:val="22"/>
                <w:szCs w:val="22"/>
              </w:rPr>
              <w:t>How many under the age if 18:</w:t>
            </w:r>
          </w:p>
        </w:tc>
        <w:tc>
          <w:tcPr>
            <w:tcW w:w="5056" w:type="dxa"/>
          </w:tcPr>
          <w:p w:rsidR="008A1A0D" w:rsidRPr="00A2109C" w:rsidRDefault="008A1A0D">
            <w:pPr>
              <w:rPr>
                <w:rFonts w:ascii="Arial" w:hAnsi="Arial" w:cs="Arial"/>
                <w:sz w:val="22"/>
                <w:szCs w:val="22"/>
              </w:rPr>
            </w:pPr>
            <w:r w:rsidRPr="00A2109C">
              <w:rPr>
                <w:rFonts w:ascii="Arial" w:hAnsi="Arial" w:cs="Arial"/>
                <w:sz w:val="22"/>
                <w:szCs w:val="22"/>
              </w:rPr>
              <w:t>How many over the age of 18:</w:t>
            </w:r>
          </w:p>
        </w:tc>
      </w:tr>
    </w:tbl>
    <w:p w:rsidR="008A1A0D" w:rsidRPr="00A2109C" w:rsidRDefault="008A1A0D">
      <w:pPr>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21"/>
        <w:gridCol w:w="15"/>
        <w:gridCol w:w="5511"/>
      </w:tblGrid>
      <w:tr w:rsidR="008A1A0D" w:rsidRPr="00A2109C">
        <w:trPr>
          <w:trHeight w:val="290"/>
        </w:trPr>
        <w:tc>
          <w:tcPr>
            <w:tcW w:w="4011" w:type="dxa"/>
            <w:shd w:val="clear" w:color="auto" w:fill="E6E6E6"/>
          </w:tcPr>
          <w:p w:rsidR="008A1A0D" w:rsidRPr="00A2109C" w:rsidRDefault="008A1A0D">
            <w:pPr>
              <w:jc w:val="center"/>
              <w:rPr>
                <w:rFonts w:ascii="Arial" w:hAnsi="Arial" w:cs="Arial"/>
                <w:b/>
                <w:sz w:val="24"/>
                <w:szCs w:val="24"/>
              </w:rPr>
            </w:pPr>
            <w:r w:rsidRPr="00A2109C">
              <w:rPr>
                <w:rFonts w:ascii="Arial" w:hAnsi="Arial" w:cs="Arial"/>
                <w:b/>
                <w:sz w:val="24"/>
                <w:szCs w:val="24"/>
              </w:rPr>
              <w:t xml:space="preserve">HAVE YOU:     </w:t>
            </w:r>
          </w:p>
        </w:tc>
        <w:tc>
          <w:tcPr>
            <w:tcW w:w="5547" w:type="dxa"/>
            <w:gridSpan w:val="3"/>
            <w:shd w:val="clear" w:color="auto" w:fill="E6E6E6"/>
          </w:tcPr>
          <w:p w:rsidR="008A1A0D" w:rsidRPr="00A2109C" w:rsidRDefault="008A1A0D">
            <w:pPr>
              <w:jc w:val="center"/>
              <w:rPr>
                <w:rFonts w:ascii="Arial" w:hAnsi="Arial" w:cs="Arial"/>
                <w:b/>
                <w:sz w:val="24"/>
                <w:szCs w:val="24"/>
              </w:rPr>
            </w:pPr>
            <w:r w:rsidRPr="00A2109C">
              <w:rPr>
                <w:rFonts w:ascii="Arial" w:hAnsi="Arial" w:cs="Arial"/>
                <w:b/>
                <w:sz w:val="24"/>
                <w:szCs w:val="24"/>
              </w:rPr>
              <w:t>Your answer (please provide dates for when)</w:t>
            </w: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Obtained a high school degree or completed your G.E.D.?</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Enrolled in college?</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Completed college?</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Enrolled in vocational training?</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Obtained full time employment?</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Become a full time student?</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Begun mandated volunteer service?</w:t>
            </w:r>
          </w:p>
        </w:tc>
        <w:tc>
          <w:tcPr>
            <w:tcW w:w="5547" w:type="dxa"/>
            <w:gridSpan w:val="3"/>
          </w:tcPr>
          <w:p w:rsidR="008A1A0D" w:rsidRPr="00A2109C" w:rsidRDefault="008A1A0D">
            <w:pPr>
              <w:rPr>
                <w:rFonts w:ascii="Arial" w:hAnsi="Arial" w:cs="Arial"/>
                <w:sz w:val="22"/>
                <w:szCs w:val="22"/>
              </w:rPr>
            </w:pPr>
          </w:p>
        </w:tc>
      </w:tr>
      <w:tr w:rsidR="008A1A0D" w:rsidRPr="00A2109C">
        <w:trPr>
          <w:trHeight w:val="290"/>
        </w:trPr>
        <w:tc>
          <w:tcPr>
            <w:tcW w:w="4011" w:type="dxa"/>
          </w:tcPr>
          <w:p w:rsidR="008A1A0D" w:rsidRPr="00A2109C" w:rsidRDefault="008A1A0D">
            <w:pPr>
              <w:rPr>
                <w:rFonts w:ascii="Arial" w:hAnsi="Arial" w:cs="Arial"/>
                <w:sz w:val="22"/>
                <w:szCs w:val="22"/>
              </w:rPr>
            </w:pPr>
            <w:r w:rsidRPr="00A2109C">
              <w:rPr>
                <w:rFonts w:ascii="Arial" w:hAnsi="Arial" w:cs="Arial"/>
                <w:sz w:val="22"/>
                <w:szCs w:val="22"/>
              </w:rPr>
              <w:t>Become disabled?</w:t>
            </w:r>
          </w:p>
        </w:tc>
        <w:tc>
          <w:tcPr>
            <w:tcW w:w="5547" w:type="dxa"/>
            <w:gridSpan w:val="3"/>
          </w:tcPr>
          <w:p w:rsidR="008A1A0D" w:rsidRPr="00A2109C" w:rsidRDefault="008A1A0D">
            <w:pPr>
              <w:rPr>
                <w:rFonts w:ascii="Arial" w:hAnsi="Arial" w:cs="Arial"/>
                <w:sz w:val="22"/>
                <w:szCs w:val="22"/>
              </w:rPr>
            </w:pPr>
          </w:p>
        </w:tc>
      </w:tr>
      <w:tr w:rsidR="008A1A0D" w:rsidRPr="00A2109C">
        <w:tc>
          <w:tcPr>
            <w:tcW w:w="4032" w:type="dxa"/>
            <w:gridSpan w:val="2"/>
            <w:shd w:val="clear" w:color="auto" w:fill="E6E6E6"/>
          </w:tcPr>
          <w:p w:rsidR="008A1A0D" w:rsidRDefault="008A1A0D">
            <w:pPr>
              <w:jc w:val="center"/>
              <w:rPr>
                <w:rFonts w:ascii="Arial" w:hAnsi="Arial" w:cs="Arial"/>
                <w:b/>
                <w:sz w:val="24"/>
                <w:szCs w:val="24"/>
              </w:rPr>
            </w:pPr>
            <w:r w:rsidRPr="00A2109C">
              <w:rPr>
                <w:rFonts w:ascii="Arial" w:hAnsi="Arial" w:cs="Arial"/>
                <w:b/>
                <w:sz w:val="24"/>
                <w:szCs w:val="24"/>
              </w:rPr>
              <w:t>Has your marital or family</w:t>
            </w:r>
          </w:p>
          <w:p w:rsidR="008A1A0D" w:rsidRPr="00A2109C" w:rsidRDefault="008A1A0D">
            <w:pPr>
              <w:jc w:val="center"/>
              <w:rPr>
                <w:rFonts w:ascii="Arial" w:hAnsi="Arial" w:cs="Arial"/>
                <w:b/>
                <w:sz w:val="24"/>
                <w:szCs w:val="24"/>
              </w:rPr>
            </w:pPr>
            <w:r w:rsidRPr="00A2109C">
              <w:rPr>
                <w:rFonts w:ascii="Arial" w:hAnsi="Arial" w:cs="Arial"/>
                <w:b/>
                <w:sz w:val="24"/>
                <w:szCs w:val="24"/>
              </w:rPr>
              <w:t xml:space="preserve"> status changed?</w:t>
            </w:r>
          </w:p>
        </w:tc>
        <w:tc>
          <w:tcPr>
            <w:tcW w:w="5526" w:type="dxa"/>
            <w:gridSpan w:val="2"/>
            <w:shd w:val="clear" w:color="auto" w:fill="E6E6E6"/>
          </w:tcPr>
          <w:p w:rsidR="008A1A0D" w:rsidRPr="00A2109C" w:rsidRDefault="008A1A0D" w:rsidP="000B4136">
            <w:pPr>
              <w:jc w:val="center"/>
              <w:rPr>
                <w:rFonts w:ascii="Arial" w:hAnsi="Arial" w:cs="Arial"/>
                <w:b/>
                <w:sz w:val="24"/>
                <w:szCs w:val="24"/>
              </w:rPr>
            </w:pPr>
            <w:bookmarkStart w:id="108" w:name="_Toc154296092"/>
            <w:r w:rsidRPr="00A2109C">
              <w:rPr>
                <w:rFonts w:ascii="Arial" w:hAnsi="Arial" w:cs="Arial"/>
                <w:b/>
                <w:sz w:val="24"/>
                <w:szCs w:val="24"/>
              </w:rPr>
              <w:t>Your answer</w:t>
            </w:r>
            <w:bookmarkEnd w:id="108"/>
          </w:p>
          <w:p w:rsidR="008A1A0D" w:rsidRPr="00A2109C" w:rsidRDefault="008A1A0D">
            <w:pPr>
              <w:jc w:val="center"/>
              <w:rPr>
                <w:rFonts w:ascii="Arial" w:hAnsi="Arial" w:cs="Arial"/>
                <w:b/>
                <w:sz w:val="24"/>
                <w:szCs w:val="24"/>
              </w:rPr>
            </w:pPr>
            <w:r w:rsidRPr="00A2109C">
              <w:rPr>
                <w:rFonts w:ascii="Arial" w:hAnsi="Arial" w:cs="Arial"/>
                <w:b/>
                <w:sz w:val="24"/>
                <w:szCs w:val="24"/>
              </w:rPr>
              <w:t>(please provide dates for when)</w:t>
            </w:r>
          </w:p>
        </w:tc>
      </w:tr>
      <w:tr w:rsidR="008A1A0D" w:rsidRPr="00A2109C">
        <w:tc>
          <w:tcPr>
            <w:tcW w:w="4032" w:type="dxa"/>
            <w:gridSpan w:val="2"/>
          </w:tcPr>
          <w:p w:rsidR="008A1A0D" w:rsidRPr="00A2109C" w:rsidRDefault="008A1A0D">
            <w:pPr>
              <w:rPr>
                <w:rFonts w:ascii="Arial" w:hAnsi="Arial" w:cs="Arial"/>
                <w:sz w:val="22"/>
                <w:szCs w:val="22"/>
              </w:rPr>
            </w:pPr>
            <w:r w:rsidRPr="00A2109C">
              <w:rPr>
                <w:rFonts w:ascii="Arial" w:hAnsi="Arial" w:cs="Arial"/>
                <w:sz w:val="22"/>
                <w:szCs w:val="22"/>
              </w:rPr>
              <w:t xml:space="preserve">Gotten married? </w:t>
            </w:r>
            <w:r w:rsidRPr="00A2109C">
              <w:rPr>
                <w:rFonts w:ascii="Arial" w:hAnsi="Arial" w:cs="Arial"/>
                <w:sz w:val="22"/>
                <w:szCs w:val="22"/>
              </w:rPr>
              <w:tab/>
            </w:r>
          </w:p>
        </w:tc>
        <w:tc>
          <w:tcPr>
            <w:tcW w:w="5526" w:type="dxa"/>
            <w:gridSpan w:val="2"/>
          </w:tcPr>
          <w:p w:rsidR="008A1A0D" w:rsidRPr="00A2109C" w:rsidRDefault="008A1A0D">
            <w:pPr>
              <w:rPr>
                <w:rFonts w:ascii="Arial" w:hAnsi="Arial" w:cs="Arial"/>
                <w:sz w:val="22"/>
                <w:szCs w:val="22"/>
              </w:rPr>
            </w:pPr>
          </w:p>
        </w:tc>
      </w:tr>
      <w:tr w:rsidR="008A1A0D" w:rsidRPr="00A2109C">
        <w:tc>
          <w:tcPr>
            <w:tcW w:w="4032" w:type="dxa"/>
            <w:gridSpan w:val="2"/>
          </w:tcPr>
          <w:p w:rsidR="008A1A0D" w:rsidRPr="00A2109C" w:rsidRDefault="008A1A0D">
            <w:pPr>
              <w:rPr>
                <w:rFonts w:ascii="Arial" w:hAnsi="Arial" w:cs="Arial"/>
                <w:sz w:val="22"/>
                <w:szCs w:val="22"/>
              </w:rPr>
            </w:pPr>
            <w:r w:rsidRPr="00A2109C">
              <w:rPr>
                <w:rFonts w:ascii="Arial" w:hAnsi="Arial" w:cs="Arial"/>
                <w:sz w:val="22"/>
                <w:szCs w:val="22"/>
              </w:rPr>
              <w:t>Gotten divorced?</w:t>
            </w:r>
          </w:p>
        </w:tc>
        <w:tc>
          <w:tcPr>
            <w:tcW w:w="5526" w:type="dxa"/>
            <w:gridSpan w:val="2"/>
          </w:tcPr>
          <w:p w:rsidR="008A1A0D" w:rsidRPr="00A2109C" w:rsidRDefault="008A1A0D">
            <w:pPr>
              <w:rPr>
                <w:rFonts w:ascii="Arial" w:hAnsi="Arial" w:cs="Arial"/>
                <w:sz w:val="22"/>
                <w:szCs w:val="22"/>
              </w:rPr>
            </w:pPr>
          </w:p>
        </w:tc>
      </w:tr>
      <w:tr w:rsidR="008A1A0D" w:rsidRPr="00A2109C">
        <w:tc>
          <w:tcPr>
            <w:tcW w:w="4032" w:type="dxa"/>
            <w:gridSpan w:val="2"/>
          </w:tcPr>
          <w:p w:rsidR="008A1A0D" w:rsidRPr="00A2109C" w:rsidRDefault="008A1A0D">
            <w:pPr>
              <w:rPr>
                <w:rFonts w:ascii="Arial" w:hAnsi="Arial" w:cs="Arial"/>
                <w:sz w:val="22"/>
                <w:szCs w:val="22"/>
              </w:rPr>
            </w:pPr>
            <w:r w:rsidRPr="00A2109C">
              <w:rPr>
                <w:rFonts w:ascii="Arial" w:hAnsi="Arial" w:cs="Arial"/>
                <w:sz w:val="22"/>
                <w:szCs w:val="22"/>
              </w:rPr>
              <w:t>Become separated?</w:t>
            </w:r>
            <w:r w:rsidRPr="00A2109C">
              <w:rPr>
                <w:rFonts w:ascii="Arial" w:hAnsi="Arial" w:cs="Arial"/>
                <w:sz w:val="22"/>
                <w:szCs w:val="22"/>
              </w:rPr>
              <w:tab/>
            </w:r>
          </w:p>
        </w:tc>
        <w:tc>
          <w:tcPr>
            <w:tcW w:w="5526" w:type="dxa"/>
            <w:gridSpan w:val="2"/>
          </w:tcPr>
          <w:p w:rsidR="008A1A0D" w:rsidRPr="00A2109C" w:rsidRDefault="008A1A0D">
            <w:pPr>
              <w:rPr>
                <w:rFonts w:ascii="Arial" w:hAnsi="Arial" w:cs="Arial"/>
                <w:sz w:val="22"/>
                <w:szCs w:val="22"/>
              </w:rPr>
            </w:pPr>
          </w:p>
        </w:tc>
      </w:tr>
      <w:tr w:rsidR="008A1A0D" w:rsidRPr="00A2109C">
        <w:tc>
          <w:tcPr>
            <w:tcW w:w="4032" w:type="dxa"/>
            <w:gridSpan w:val="2"/>
          </w:tcPr>
          <w:p w:rsidR="008A1A0D" w:rsidRPr="00A2109C" w:rsidRDefault="008A1A0D">
            <w:pPr>
              <w:rPr>
                <w:rFonts w:ascii="Arial" w:hAnsi="Arial" w:cs="Arial"/>
                <w:sz w:val="22"/>
                <w:szCs w:val="22"/>
              </w:rPr>
            </w:pPr>
            <w:r w:rsidRPr="00A2109C">
              <w:rPr>
                <w:rFonts w:ascii="Arial" w:hAnsi="Arial" w:cs="Arial"/>
                <w:sz w:val="22"/>
                <w:szCs w:val="22"/>
              </w:rPr>
              <w:t>Become widowed?</w:t>
            </w:r>
            <w:r w:rsidRPr="00A2109C">
              <w:rPr>
                <w:rFonts w:ascii="Arial" w:hAnsi="Arial" w:cs="Arial"/>
                <w:sz w:val="22"/>
                <w:szCs w:val="22"/>
              </w:rPr>
              <w:tab/>
            </w:r>
          </w:p>
        </w:tc>
        <w:tc>
          <w:tcPr>
            <w:tcW w:w="5526" w:type="dxa"/>
            <w:gridSpan w:val="2"/>
          </w:tcPr>
          <w:p w:rsidR="008A1A0D" w:rsidRPr="00A2109C" w:rsidRDefault="008A1A0D">
            <w:pPr>
              <w:rPr>
                <w:rFonts w:ascii="Arial" w:hAnsi="Arial" w:cs="Arial"/>
                <w:sz w:val="22"/>
                <w:szCs w:val="22"/>
              </w:rPr>
            </w:pPr>
          </w:p>
        </w:tc>
      </w:tr>
      <w:tr w:rsidR="008A1A0D" w:rsidRPr="00A2109C">
        <w:tc>
          <w:tcPr>
            <w:tcW w:w="4047" w:type="dxa"/>
            <w:gridSpan w:val="3"/>
            <w:shd w:val="clear" w:color="auto" w:fill="E6E6E6"/>
          </w:tcPr>
          <w:p w:rsidR="008A1A0D" w:rsidRPr="00A2109C" w:rsidRDefault="008A1A0D">
            <w:pPr>
              <w:jc w:val="center"/>
              <w:rPr>
                <w:rFonts w:ascii="Arial" w:hAnsi="Arial" w:cs="Arial"/>
                <w:b/>
                <w:sz w:val="24"/>
                <w:szCs w:val="24"/>
              </w:rPr>
            </w:pPr>
            <w:r w:rsidRPr="00A2109C">
              <w:rPr>
                <w:rFonts w:ascii="Arial" w:hAnsi="Arial" w:cs="Arial"/>
                <w:b/>
                <w:sz w:val="24"/>
                <w:szCs w:val="24"/>
              </w:rPr>
              <w:t>If you are a parent of a child under the age of 18, have you:</w:t>
            </w:r>
          </w:p>
        </w:tc>
        <w:tc>
          <w:tcPr>
            <w:tcW w:w="5511" w:type="dxa"/>
            <w:shd w:val="clear" w:color="auto" w:fill="E6E6E6"/>
          </w:tcPr>
          <w:p w:rsidR="008A1A0D" w:rsidRPr="00A2109C" w:rsidRDefault="008A1A0D" w:rsidP="000B4136">
            <w:pPr>
              <w:jc w:val="center"/>
              <w:rPr>
                <w:rFonts w:ascii="Arial" w:hAnsi="Arial" w:cs="Arial"/>
                <w:b/>
                <w:sz w:val="24"/>
                <w:szCs w:val="24"/>
              </w:rPr>
            </w:pPr>
            <w:bookmarkStart w:id="109" w:name="_Toc154296093"/>
            <w:r w:rsidRPr="00A2109C">
              <w:rPr>
                <w:rFonts w:ascii="Arial" w:hAnsi="Arial" w:cs="Arial"/>
                <w:b/>
                <w:sz w:val="24"/>
                <w:szCs w:val="24"/>
              </w:rPr>
              <w:t>Your answer</w:t>
            </w:r>
            <w:bookmarkEnd w:id="109"/>
          </w:p>
          <w:p w:rsidR="008A1A0D" w:rsidRPr="00A2109C" w:rsidRDefault="008A1A0D">
            <w:pPr>
              <w:jc w:val="center"/>
              <w:rPr>
                <w:rFonts w:ascii="Arial" w:hAnsi="Arial" w:cs="Arial"/>
                <w:b/>
                <w:sz w:val="24"/>
                <w:szCs w:val="24"/>
              </w:rPr>
            </w:pPr>
            <w:r w:rsidRPr="00A2109C">
              <w:rPr>
                <w:rFonts w:ascii="Arial" w:hAnsi="Arial" w:cs="Arial"/>
                <w:b/>
                <w:sz w:val="24"/>
                <w:szCs w:val="24"/>
              </w:rPr>
              <w:t>(please provide dates for when)</w:t>
            </w:r>
          </w:p>
        </w:tc>
      </w:tr>
      <w:tr w:rsidR="008A1A0D" w:rsidRPr="00A2109C">
        <w:tc>
          <w:tcPr>
            <w:tcW w:w="4047" w:type="dxa"/>
            <w:gridSpan w:val="3"/>
          </w:tcPr>
          <w:p w:rsidR="008A1A0D" w:rsidRPr="00A2109C" w:rsidRDefault="008A1A0D">
            <w:pPr>
              <w:rPr>
                <w:rFonts w:ascii="Arial" w:hAnsi="Arial" w:cs="Arial"/>
                <w:sz w:val="22"/>
                <w:szCs w:val="22"/>
              </w:rPr>
            </w:pPr>
            <w:r w:rsidRPr="00A2109C">
              <w:rPr>
                <w:rFonts w:ascii="Arial" w:hAnsi="Arial" w:cs="Arial"/>
                <w:sz w:val="22"/>
                <w:szCs w:val="22"/>
              </w:rPr>
              <w:t>Kept custody?</w:t>
            </w:r>
          </w:p>
        </w:tc>
        <w:tc>
          <w:tcPr>
            <w:tcW w:w="5511" w:type="dxa"/>
          </w:tcPr>
          <w:p w:rsidR="008A1A0D" w:rsidRPr="00A2109C" w:rsidRDefault="008A1A0D">
            <w:pPr>
              <w:rPr>
                <w:rFonts w:ascii="Arial" w:hAnsi="Arial" w:cs="Arial"/>
                <w:sz w:val="22"/>
                <w:szCs w:val="22"/>
              </w:rPr>
            </w:pPr>
          </w:p>
        </w:tc>
      </w:tr>
      <w:tr w:rsidR="008A1A0D" w:rsidRPr="00A2109C">
        <w:tc>
          <w:tcPr>
            <w:tcW w:w="4047" w:type="dxa"/>
            <w:gridSpan w:val="3"/>
          </w:tcPr>
          <w:p w:rsidR="008A1A0D" w:rsidRPr="00A2109C" w:rsidRDefault="008A1A0D">
            <w:pPr>
              <w:rPr>
                <w:rFonts w:ascii="Arial" w:hAnsi="Arial" w:cs="Arial"/>
                <w:sz w:val="22"/>
                <w:szCs w:val="22"/>
              </w:rPr>
            </w:pPr>
            <w:r w:rsidRPr="00A2109C">
              <w:rPr>
                <w:rFonts w:ascii="Arial" w:hAnsi="Arial" w:cs="Arial"/>
                <w:sz w:val="22"/>
                <w:szCs w:val="22"/>
              </w:rPr>
              <w:t xml:space="preserve">Regained custody? </w:t>
            </w:r>
            <w:r w:rsidRPr="00A2109C">
              <w:rPr>
                <w:rFonts w:ascii="Arial" w:hAnsi="Arial" w:cs="Arial"/>
                <w:sz w:val="22"/>
                <w:szCs w:val="22"/>
              </w:rPr>
              <w:tab/>
            </w:r>
          </w:p>
        </w:tc>
        <w:tc>
          <w:tcPr>
            <w:tcW w:w="5511" w:type="dxa"/>
          </w:tcPr>
          <w:p w:rsidR="008A1A0D" w:rsidRPr="00A2109C" w:rsidRDefault="008A1A0D">
            <w:pPr>
              <w:rPr>
                <w:rFonts w:ascii="Arial" w:hAnsi="Arial" w:cs="Arial"/>
                <w:sz w:val="22"/>
                <w:szCs w:val="22"/>
              </w:rPr>
            </w:pPr>
          </w:p>
        </w:tc>
      </w:tr>
      <w:tr w:rsidR="008A1A0D" w:rsidRPr="00A2109C">
        <w:tc>
          <w:tcPr>
            <w:tcW w:w="4047" w:type="dxa"/>
            <w:gridSpan w:val="3"/>
          </w:tcPr>
          <w:p w:rsidR="008A1A0D" w:rsidRPr="00A2109C" w:rsidRDefault="008A1A0D">
            <w:pPr>
              <w:rPr>
                <w:rFonts w:ascii="Arial" w:hAnsi="Arial" w:cs="Arial"/>
                <w:sz w:val="22"/>
                <w:szCs w:val="22"/>
              </w:rPr>
            </w:pPr>
            <w:r w:rsidRPr="00A2109C">
              <w:rPr>
                <w:rFonts w:ascii="Arial" w:hAnsi="Arial" w:cs="Arial"/>
                <w:sz w:val="22"/>
                <w:szCs w:val="22"/>
              </w:rPr>
              <w:t>Regained visitation rights?</w:t>
            </w:r>
            <w:r w:rsidRPr="00A2109C">
              <w:rPr>
                <w:rFonts w:ascii="Arial" w:hAnsi="Arial" w:cs="Arial"/>
                <w:sz w:val="22"/>
                <w:szCs w:val="22"/>
              </w:rPr>
              <w:tab/>
            </w:r>
          </w:p>
        </w:tc>
        <w:tc>
          <w:tcPr>
            <w:tcW w:w="5511" w:type="dxa"/>
          </w:tcPr>
          <w:p w:rsidR="008A1A0D" w:rsidRPr="00A2109C" w:rsidRDefault="008A1A0D">
            <w:pPr>
              <w:rPr>
                <w:rFonts w:ascii="Arial" w:hAnsi="Arial" w:cs="Arial"/>
                <w:sz w:val="22"/>
                <w:szCs w:val="22"/>
              </w:rPr>
            </w:pPr>
          </w:p>
        </w:tc>
      </w:tr>
      <w:tr w:rsidR="008A1A0D" w:rsidRPr="00A2109C">
        <w:tc>
          <w:tcPr>
            <w:tcW w:w="4047" w:type="dxa"/>
            <w:gridSpan w:val="3"/>
          </w:tcPr>
          <w:p w:rsidR="008A1A0D" w:rsidRPr="00A2109C" w:rsidRDefault="008A1A0D">
            <w:pPr>
              <w:rPr>
                <w:rFonts w:ascii="Arial" w:hAnsi="Arial" w:cs="Arial"/>
                <w:sz w:val="22"/>
                <w:szCs w:val="22"/>
              </w:rPr>
            </w:pPr>
            <w:r w:rsidRPr="00A2109C">
              <w:rPr>
                <w:rFonts w:ascii="Arial" w:hAnsi="Arial" w:cs="Arial"/>
                <w:sz w:val="22"/>
                <w:szCs w:val="22"/>
              </w:rPr>
              <w:t>Have you or your partner had a baby since your last phase completion?</w:t>
            </w:r>
          </w:p>
        </w:tc>
        <w:tc>
          <w:tcPr>
            <w:tcW w:w="5511" w:type="dxa"/>
          </w:tcPr>
          <w:p w:rsidR="008A1A0D" w:rsidRPr="00A2109C" w:rsidRDefault="008A1A0D">
            <w:pPr>
              <w:rPr>
                <w:rFonts w:ascii="Arial" w:hAnsi="Arial" w:cs="Arial"/>
                <w:sz w:val="22"/>
                <w:szCs w:val="22"/>
              </w:rPr>
            </w:pPr>
          </w:p>
        </w:tc>
      </w:tr>
      <w:tr w:rsidR="008A1A0D" w:rsidRPr="00A2109C">
        <w:tc>
          <w:tcPr>
            <w:tcW w:w="4047" w:type="dxa"/>
            <w:gridSpan w:val="3"/>
          </w:tcPr>
          <w:p w:rsidR="008A1A0D" w:rsidRPr="00A2109C" w:rsidRDefault="008A1A0D">
            <w:pPr>
              <w:rPr>
                <w:rFonts w:ascii="Arial" w:hAnsi="Arial" w:cs="Arial"/>
                <w:sz w:val="22"/>
                <w:szCs w:val="22"/>
              </w:rPr>
            </w:pPr>
            <w:r w:rsidRPr="00A2109C">
              <w:rPr>
                <w:rFonts w:ascii="Arial" w:hAnsi="Arial" w:cs="Arial"/>
                <w:sz w:val="22"/>
                <w:szCs w:val="22"/>
              </w:rPr>
              <w:t>Are you paying child support?</w:t>
            </w:r>
          </w:p>
        </w:tc>
        <w:tc>
          <w:tcPr>
            <w:tcW w:w="5511" w:type="dxa"/>
          </w:tcPr>
          <w:p w:rsidR="008A1A0D" w:rsidRPr="00A2109C" w:rsidRDefault="008A1A0D">
            <w:pPr>
              <w:rPr>
                <w:rFonts w:ascii="Arial" w:hAnsi="Arial" w:cs="Arial"/>
                <w:sz w:val="22"/>
                <w:szCs w:val="22"/>
              </w:rPr>
            </w:pPr>
          </w:p>
        </w:tc>
      </w:tr>
      <w:tr w:rsidR="008A1A0D" w:rsidRPr="00A2109C">
        <w:tc>
          <w:tcPr>
            <w:tcW w:w="4047" w:type="dxa"/>
            <w:gridSpan w:val="3"/>
          </w:tcPr>
          <w:p w:rsidR="008A1A0D" w:rsidRPr="00A2109C" w:rsidRDefault="008A1A0D">
            <w:pPr>
              <w:pStyle w:val="Heading9"/>
              <w:rPr>
                <w:rFonts w:ascii="Arial" w:hAnsi="Arial" w:cs="Arial"/>
                <w:b w:val="0"/>
                <w:szCs w:val="22"/>
              </w:rPr>
            </w:pPr>
            <w:r w:rsidRPr="00A2109C">
              <w:rPr>
                <w:rFonts w:ascii="Arial" w:hAnsi="Arial" w:cs="Arial"/>
                <w:b w:val="0"/>
                <w:szCs w:val="22"/>
              </w:rPr>
              <w:t>Are you current in your payments?</w:t>
            </w:r>
          </w:p>
        </w:tc>
        <w:tc>
          <w:tcPr>
            <w:tcW w:w="5511" w:type="dxa"/>
          </w:tcPr>
          <w:p w:rsidR="008A1A0D" w:rsidRPr="00A2109C" w:rsidRDefault="008A1A0D">
            <w:pPr>
              <w:rPr>
                <w:rFonts w:ascii="Arial" w:hAnsi="Arial" w:cs="Arial"/>
                <w:sz w:val="22"/>
                <w:szCs w:val="22"/>
              </w:rPr>
            </w:pPr>
          </w:p>
        </w:tc>
      </w:tr>
      <w:tr w:rsidR="008A1A0D" w:rsidRPr="00A2109C">
        <w:tblPrEx>
          <w:tblLook w:val="0000" w:firstRow="0" w:lastRow="0" w:firstColumn="0" w:lastColumn="0" w:noHBand="0" w:noVBand="0"/>
        </w:tblPrEx>
        <w:tc>
          <w:tcPr>
            <w:tcW w:w="9558" w:type="dxa"/>
            <w:gridSpan w:val="4"/>
          </w:tcPr>
          <w:p w:rsidR="008A1A0D" w:rsidRPr="00A2109C" w:rsidRDefault="008A1A0D" w:rsidP="00D469D6">
            <w:pPr>
              <w:pStyle w:val="BodyText2"/>
              <w:jc w:val="left"/>
              <w:rPr>
                <w:rFonts w:ascii="Arial" w:hAnsi="Arial" w:cs="Arial"/>
                <w:b w:val="0"/>
                <w:sz w:val="22"/>
                <w:szCs w:val="22"/>
              </w:rPr>
            </w:pPr>
            <w:r w:rsidRPr="00A2109C">
              <w:rPr>
                <w:rFonts w:ascii="Arial" w:hAnsi="Arial" w:cs="Arial"/>
                <w:b w:val="0"/>
                <w:sz w:val="22"/>
                <w:szCs w:val="22"/>
              </w:rPr>
              <w:t>What was your personal victory during this phase?  How may we help during the remainder of your drug court program?</w:t>
            </w:r>
          </w:p>
          <w:p w:rsidR="008A1A0D" w:rsidRPr="00A2109C" w:rsidRDefault="008A1A0D" w:rsidP="00D469D6">
            <w:pPr>
              <w:pStyle w:val="BodyText2"/>
              <w:jc w:val="left"/>
              <w:rPr>
                <w:rFonts w:ascii="Arial" w:hAnsi="Arial" w:cs="Arial"/>
                <w:b w:val="0"/>
                <w:sz w:val="22"/>
                <w:szCs w:val="22"/>
              </w:rPr>
            </w:pPr>
          </w:p>
          <w:p w:rsidR="008A1A0D" w:rsidRPr="00A2109C" w:rsidRDefault="008A1A0D" w:rsidP="00D469D6">
            <w:pPr>
              <w:pStyle w:val="BodyText2"/>
              <w:jc w:val="left"/>
              <w:rPr>
                <w:rFonts w:ascii="Arial" w:hAnsi="Arial" w:cs="Arial"/>
                <w:b w:val="0"/>
                <w:sz w:val="22"/>
                <w:szCs w:val="22"/>
              </w:rPr>
            </w:pPr>
          </w:p>
          <w:p w:rsidR="008A1A0D" w:rsidRPr="00A2109C" w:rsidRDefault="008A1A0D" w:rsidP="00D469D6">
            <w:pPr>
              <w:pStyle w:val="BodyText2"/>
              <w:jc w:val="left"/>
              <w:rPr>
                <w:rFonts w:ascii="Arial" w:hAnsi="Arial" w:cs="Arial"/>
                <w:b w:val="0"/>
                <w:sz w:val="22"/>
                <w:szCs w:val="22"/>
              </w:rPr>
            </w:pPr>
          </w:p>
          <w:p w:rsidR="008A1A0D" w:rsidRPr="00A2109C" w:rsidRDefault="008A1A0D" w:rsidP="00D469D6">
            <w:pPr>
              <w:pStyle w:val="BodyText2"/>
              <w:jc w:val="left"/>
              <w:rPr>
                <w:rFonts w:ascii="Arial" w:hAnsi="Arial" w:cs="Arial"/>
                <w:b w:val="0"/>
                <w:sz w:val="22"/>
                <w:szCs w:val="22"/>
              </w:rPr>
            </w:pPr>
          </w:p>
        </w:tc>
      </w:tr>
    </w:tbl>
    <w:p w:rsidR="00C966EE" w:rsidRDefault="00CA60BA">
      <w:pPr>
        <w:rPr>
          <w:ins w:id="110" w:author="Kathleen Forbes" w:date="2014-04-15T16:05:00Z"/>
          <w:rFonts w:ascii="Arial" w:hAnsi="Arial" w:cs="Arial"/>
          <w:b/>
          <w:color w:val="000000"/>
          <w:sz w:val="36"/>
          <w:szCs w:val="36"/>
        </w:rPr>
      </w:pPr>
      <w:r>
        <w:rPr>
          <w:rFonts w:ascii="Arial" w:hAnsi="Arial" w:cs="Arial"/>
          <w:b/>
          <w:sz w:val="36"/>
          <w:szCs w:val="36"/>
        </w:rPr>
        <w:br w:type="page"/>
      </w:r>
      <w:bookmarkStart w:id="111" w:name="_Toc246739918"/>
      <w:ins w:id="112" w:author="Kathleen Forbes" w:date="2014-04-15T16:05:00Z">
        <w:r w:rsidR="00C966EE">
          <w:rPr>
            <w:rFonts w:ascii="Arial" w:hAnsi="Arial" w:cs="Arial"/>
            <w:b/>
            <w:sz w:val="36"/>
            <w:szCs w:val="36"/>
          </w:rPr>
          <w:br w:type="page"/>
        </w:r>
      </w:ins>
    </w:p>
    <w:p w:rsidR="009E4294" w:rsidRDefault="008A1A0D">
      <w:pPr>
        <w:pStyle w:val="Default"/>
        <w:rPr>
          <w:rFonts w:ascii="Arial" w:hAnsi="Arial" w:cs="Arial"/>
        </w:rPr>
      </w:pPr>
      <w:r w:rsidRPr="00A2109C">
        <w:rPr>
          <w:rFonts w:ascii="Arial" w:hAnsi="Arial" w:cs="Arial"/>
          <w:sz w:val="32"/>
          <w:szCs w:val="32"/>
        </w:rPr>
        <w:t>NAME:__________________________</w:t>
      </w:r>
      <w:r>
        <w:rPr>
          <w:rFonts w:ascii="Arial" w:hAnsi="Arial" w:cs="Arial"/>
          <w:sz w:val="32"/>
          <w:szCs w:val="32"/>
        </w:rPr>
        <w:t xml:space="preserve">  U</w:t>
      </w:r>
      <w:r w:rsidRPr="00A2109C">
        <w:rPr>
          <w:rFonts w:ascii="Arial" w:hAnsi="Arial" w:cs="Arial"/>
          <w:sz w:val="32"/>
          <w:szCs w:val="32"/>
        </w:rPr>
        <w:t>.A. # _________________</w:t>
      </w:r>
      <w:r w:rsidRPr="00A2109C">
        <w:rPr>
          <w:rFonts w:ascii="Arial" w:hAnsi="Arial" w:cs="Arial"/>
        </w:rPr>
        <w:t xml:space="preserve"> </w:t>
      </w:r>
    </w:p>
    <w:p w:rsidR="009E4294" w:rsidRDefault="009E4294">
      <w:pPr>
        <w:spacing w:before="120" w:after="120"/>
        <w:jc w:val="both"/>
        <w:outlineLvl w:val="2"/>
        <w:rPr>
          <w:rFonts w:ascii="Arial" w:hAnsi="Arial" w:cs="Arial"/>
          <w:sz w:val="24"/>
          <w:szCs w:val="24"/>
        </w:rPr>
      </w:pPr>
    </w:p>
    <w:p w:rsidR="008A1A0D" w:rsidRPr="00A2109C" w:rsidRDefault="008A1A0D" w:rsidP="007204F4">
      <w:pPr>
        <w:spacing w:before="120" w:after="120"/>
        <w:jc w:val="both"/>
        <w:outlineLvl w:val="2"/>
        <w:rPr>
          <w:rFonts w:ascii="Arial" w:hAnsi="Arial" w:cs="Arial"/>
          <w:b/>
          <w:sz w:val="24"/>
          <w:szCs w:val="24"/>
        </w:rPr>
        <w:sectPr w:rsidR="008A1A0D" w:rsidRPr="00A2109C" w:rsidSect="006568F6">
          <w:footerReference w:type="even" r:id="rId45"/>
          <w:footerReference w:type="default" r:id="rId46"/>
          <w:endnotePr>
            <w:numFmt w:val="decimal"/>
          </w:endnotePr>
          <w:type w:val="continuous"/>
          <w:pgSz w:w="12240" w:h="15840"/>
          <w:pgMar w:top="1008" w:right="1152" w:bottom="1008" w:left="1152" w:header="1440" w:footer="720" w:gutter="0"/>
          <w:cols w:space="720"/>
          <w:noEndnote/>
          <w:rtlGutter/>
        </w:sectPr>
      </w:pPr>
    </w:p>
    <w:p w:rsidR="008A1A0D" w:rsidRPr="00A2109C" w:rsidRDefault="00916DA2">
      <w:pPr>
        <w:spacing w:before="120" w:after="120"/>
        <w:jc w:val="both"/>
        <w:outlineLvl w:val="2"/>
        <w:rPr>
          <w:rFonts w:ascii="Arial" w:hAnsi="Arial" w:cs="Arial"/>
          <w:b/>
          <w:szCs w:val="28"/>
        </w:rPr>
      </w:pPr>
      <w:r w:rsidRPr="00916DA2">
        <w:rPr>
          <w:rFonts w:ascii="Arial" w:hAnsi="Arial" w:cs="Arial"/>
          <w:b/>
          <w:szCs w:val="28"/>
        </w:rPr>
        <w:t xml:space="preserve">12-STEP MEETING ASSESSMENT:  (Remember that you are assessing only what these meetings mean to you </w:t>
      </w:r>
      <w:r w:rsidR="008A1A0D" w:rsidRPr="00A2109C">
        <w:rPr>
          <w:rFonts w:ascii="Arial" w:hAnsi="Arial" w:cs="Arial"/>
          <w:b/>
          <w:szCs w:val="28"/>
        </w:rPr>
        <w:t>–</w:t>
      </w:r>
      <w:r w:rsidRPr="00916DA2">
        <w:rPr>
          <w:rFonts w:ascii="Arial" w:hAnsi="Arial" w:cs="Arial"/>
          <w:b/>
          <w:szCs w:val="28"/>
        </w:rPr>
        <w:t xml:space="preserve"> not to other people.  These summaries are due each Wednesday at the front desk by 5 PM).</w:t>
      </w:r>
    </w:p>
    <w:p w:rsidR="008A1A0D" w:rsidRPr="00A2109C" w:rsidRDefault="008A1A0D">
      <w:pPr>
        <w:spacing w:before="120" w:after="120"/>
        <w:jc w:val="both"/>
        <w:outlineLvl w:val="2"/>
        <w:rPr>
          <w:rFonts w:ascii="Arial" w:hAnsi="Arial" w:cs="Arial"/>
          <w:b/>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 xml:space="preserve">  </w:t>
      </w:r>
      <w:bookmarkStart w:id="113" w:name="OLE_LINK1"/>
      <w:bookmarkStart w:id="114" w:name="OLE_LINK2"/>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bookmarkEnd w:id="113"/>
    <w:bookmarkEnd w:id="114"/>
    <w:p w:rsidR="008A1A0D" w:rsidRPr="008A1A0D" w:rsidRDefault="008A1A0D" w:rsidP="004868BD">
      <w:pPr>
        <w:pStyle w:val="ListParagraph"/>
        <w:spacing w:before="120" w:after="480"/>
        <w:ind w:left="0"/>
        <w:jc w:val="both"/>
        <w:outlineLvl w:val="2"/>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 xml:space="preserve"> 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Default="008A1A0D" w:rsidP="004868BD">
      <w:pPr>
        <w:pStyle w:val="ListParagraph"/>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Default="008A1A0D" w:rsidP="004868BD">
      <w:pPr>
        <w:pStyle w:val="ListParagraph"/>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Default="008A1A0D" w:rsidP="004868BD">
      <w:pPr>
        <w:pStyle w:val="ListParagraph"/>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Default="008A1A0D" w:rsidP="004868BD">
      <w:pPr>
        <w:pStyle w:val="ListParagraph"/>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Default="008A1A0D" w:rsidP="004868BD">
      <w:pPr>
        <w:pStyle w:val="ListParagraph"/>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Default="008A1A0D" w:rsidP="004868BD">
      <w:pPr>
        <w:pStyle w:val="ListParagraph"/>
        <w:rPr>
          <w:rFonts w:ascii="Arial" w:hAnsi="Arial" w:cs="Arial"/>
          <w:szCs w:val="28"/>
        </w:rPr>
      </w:pPr>
    </w:p>
    <w:p w:rsidR="009E4294" w:rsidRDefault="00916DA2">
      <w:pPr>
        <w:pStyle w:val="ListParagraph"/>
        <w:numPr>
          <w:ilvl w:val="0"/>
          <w:numId w:val="68"/>
        </w:numPr>
        <w:spacing w:before="120" w:after="480"/>
        <w:jc w:val="both"/>
        <w:outlineLvl w:val="2"/>
        <w:rPr>
          <w:rFonts w:ascii="Arial" w:hAnsi="Arial" w:cs="Arial"/>
          <w:szCs w:val="28"/>
        </w:rPr>
      </w:pPr>
      <w:r w:rsidRPr="00916DA2">
        <w:rPr>
          <w:rFonts w:ascii="Arial" w:hAnsi="Arial" w:cs="Arial"/>
          <w:szCs w:val="28"/>
        </w:rPr>
        <w:t>Meeting # _________</w:t>
      </w:r>
      <w:r w:rsidR="008A1A0D" w:rsidRPr="00A2109C">
        <w:rPr>
          <w:rFonts w:ascii="Arial" w:hAnsi="Arial" w:cs="Arial"/>
          <w:szCs w:val="28"/>
        </w:rPr>
        <w:tab/>
      </w:r>
      <w:r w:rsidR="008A1A0D" w:rsidRPr="00A2109C">
        <w:rPr>
          <w:rFonts w:ascii="Arial" w:hAnsi="Arial" w:cs="Arial"/>
          <w:szCs w:val="28"/>
        </w:rPr>
        <w:tab/>
      </w:r>
      <w:r w:rsidR="008A1A0D" w:rsidRPr="00A2109C">
        <w:rPr>
          <w:rFonts w:ascii="Arial" w:hAnsi="Arial" w:cs="Arial"/>
          <w:szCs w:val="28"/>
        </w:rPr>
        <w:tab/>
      </w:r>
      <w:r w:rsidRPr="00916DA2">
        <w:rPr>
          <w:rFonts w:ascii="Arial" w:hAnsi="Arial" w:cs="Arial"/>
          <w:szCs w:val="28"/>
        </w:rPr>
        <w:t>Date: __________        Time: _______</w:t>
      </w:r>
    </w:p>
    <w:p w:rsidR="008A1A0D" w:rsidRPr="008A1A0D" w:rsidRDefault="00916DA2">
      <w:pPr>
        <w:spacing w:before="120" w:after="120"/>
        <w:jc w:val="both"/>
        <w:outlineLvl w:val="2"/>
        <w:rPr>
          <w:rFonts w:ascii="Arial" w:hAnsi="Arial" w:cs="Arial"/>
          <w:szCs w:val="28"/>
        </w:rPr>
      </w:pPr>
      <w:r w:rsidRPr="00916DA2">
        <w:rPr>
          <w:rFonts w:ascii="Arial" w:hAnsi="Arial" w:cs="Arial"/>
          <w:szCs w:val="28"/>
        </w:rPr>
        <w:t>Describe two things that have encouraged and supported your recovery recently.</w:t>
      </w:r>
    </w:p>
    <w:p w:rsidR="008A1A0D" w:rsidRPr="008A1A0D" w:rsidRDefault="008A1A0D">
      <w:pPr>
        <w:spacing w:before="120" w:after="120"/>
        <w:jc w:val="both"/>
        <w:outlineLvl w:val="2"/>
        <w:rPr>
          <w:rFonts w:ascii="Arial" w:hAnsi="Arial" w:cs="Arial"/>
          <w:szCs w:val="28"/>
        </w:rPr>
      </w:pPr>
    </w:p>
    <w:p w:rsidR="008A1A0D" w:rsidRPr="00A2109C" w:rsidRDefault="008A1A0D">
      <w:pPr>
        <w:spacing w:before="120" w:after="120"/>
        <w:jc w:val="both"/>
        <w:outlineLvl w:val="2"/>
        <w:rPr>
          <w:rFonts w:ascii="Arial" w:hAnsi="Arial" w:cs="Arial"/>
          <w:szCs w:val="28"/>
        </w:rPr>
      </w:pPr>
    </w:p>
    <w:p w:rsidR="008A1A0D" w:rsidRPr="008A1A0D" w:rsidRDefault="008A1A0D">
      <w:pPr>
        <w:spacing w:before="120" w:after="120"/>
        <w:jc w:val="both"/>
        <w:outlineLvl w:val="2"/>
        <w:rPr>
          <w:rFonts w:ascii="Arial" w:hAnsi="Arial" w:cs="Arial"/>
          <w:szCs w:val="28"/>
        </w:rPr>
      </w:pPr>
    </w:p>
    <w:p w:rsidR="008A1A0D" w:rsidRPr="008A1A0D" w:rsidRDefault="00916DA2">
      <w:pPr>
        <w:spacing w:before="120" w:after="120"/>
        <w:jc w:val="both"/>
        <w:outlineLvl w:val="2"/>
        <w:rPr>
          <w:rFonts w:ascii="Arial" w:hAnsi="Arial" w:cs="Arial"/>
          <w:szCs w:val="28"/>
        </w:rPr>
      </w:pPr>
      <w:r w:rsidRPr="00916DA2">
        <w:rPr>
          <w:rFonts w:ascii="Arial" w:hAnsi="Arial" w:cs="Arial"/>
          <w:szCs w:val="28"/>
        </w:rPr>
        <w:t>Other than helping reduce your fines/fees, how does the community service work you do enhance your recovery?</w:t>
      </w:r>
    </w:p>
    <w:p w:rsidR="008A1A0D" w:rsidRPr="00A2109C" w:rsidRDefault="008A1A0D">
      <w:pPr>
        <w:spacing w:before="120" w:after="120"/>
        <w:jc w:val="both"/>
        <w:outlineLvl w:val="2"/>
        <w:rPr>
          <w:rFonts w:ascii="Arial" w:hAnsi="Arial" w:cs="Arial"/>
          <w:szCs w:val="28"/>
        </w:rPr>
      </w:pPr>
    </w:p>
    <w:p w:rsidR="008A1A0D" w:rsidRPr="008A1A0D" w:rsidRDefault="008A1A0D">
      <w:pPr>
        <w:spacing w:before="120" w:after="120"/>
        <w:jc w:val="both"/>
        <w:outlineLvl w:val="2"/>
        <w:rPr>
          <w:rFonts w:ascii="Arial" w:hAnsi="Arial" w:cs="Arial"/>
          <w:szCs w:val="28"/>
        </w:rPr>
      </w:pPr>
    </w:p>
    <w:p w:rsidR="008A1A0D" w:rsidRPr="008A1A0D" w:rsidRDefault="008A1A0D">
      <w:pPr>
        <w:spacing w:before="120" w:after="120"/>
        <w:jc w:val="both"/>
        <w:outlineLvl w:val="2"/>
        <w:rPr>
          <w:rFonts w:ascii="Arial" w:hAnsi="Arial" w:cs="Arial"/>
          <w:szCs w:val="28"/>
        </w:rPr>
      </w:pPr>
    </w:p>
    <w:p w:rsidR="008A1A0D" w:rsidRPr="008A1A0D" w:rsidRDefault="00916DA2">
      <w:pPr>
        <w:spacing w:before="120" w:after="120"/>
        <w:jc w:val="both"/>
        <w:outlineLvl w:val="2"/>
        <w:rPr>
          <w:rFonts w:ascii="Arial" w:hAnsi="Arial" w:cs="Arial"/>
          <w:szCs w:val="28"/>
        </w:rPr>
      </w:pPr>
      <w:r w:rsidRPr="00916DA2">
        <w:rPr>
          <w:rFonts w:ascii="Arial" w:hAnsi="Arial" w:cs="Arial"/>
          <w:szCs w:val="28"/>
        </w:rPr>
        <w:t>What are five things that you like about your character?</w:t>
      </w:r>
    </w:p>
    <w:p w:rsidR="008A1A0D" w:rsidRPr="008A1A0D" w:rsidRDefault="008A1A0D">
      <w:pPr>
        <w:spacing w:before="120" w:after="120"/>
        <w:jc w:val="both"/>
        <w:outlineLvl w:val="2"/>
        <w:rPr>
          <w:rFonts w:ascii="Arial" w:hAnsi="Arial" w:cs="Arial"/>
          <w:szCs w:val="28"/>
        </w:rPr>
      </w:pPr>
    </w:p>
    <w:p w:rsidR="00C966EE" w:rsidRDefault="00CA60BA">
      <w:pPr>
        <w:rPr>
          <w:ins w:id="115" w:author="Kathleen Forbes" w:date="2014-04-15T16:05:00Z"/>
          <w:rFonts w:ascii="Arial" w:hAnsi="Arial" w:cs="Arial"/>
          <w:sz w:val="24"/>
          <w:szCs w:val="24"/>
        </w:rPr>
      </w:pPr>
      <w:r>
        <w:rPr>
          <w:rFonts w:ascii="Arial" w:hAnsi="Arial" w:cs="Arial"/>
          <w:sz w:val="24"/>
          <w:szCs w:val="24"/>
        </w:rPr>
        <w:br w:type="page"/>
      </w:r>
      <w:ins w:id="116" w:author="Kathleen Forbes" w:date="2014-04-15T16:05:00Z">
        <w:r w:rsidR="00C966EE">
          <w:rPr>
            <w:rFonts w:ascii="Arial" w:hAnsi="Arial" w:cs="Arial"/>
            <w:b/>
            <w:sz w:val="24"/>
            <w:szCs w:val="24"/>
          </w:rPr>
          <w:br w:type="page"/>
        </w:r>
      </w:ins>
    </w:p>
    <w:p w:rsidR="00F0012E" w:rsidRDefault="00F0012E" w:rsidP="00F0012E">
      <w:pPr>
        <w:pStyle w:val="Heading1"/>
        <w:rPr>
          <w:ins w:id="117" w:author="michalsp" w:date="2013-10-25T09:16:00Z"/>
          <w:sz w:val="22"/>
        </w:rPr>
      </w:pPr>
      <w:ins w:id="118" w:author="michalsp" w:date="2013-10-25T09:16:00Z">
        <w:r>
          <w:rPr>
            <w:sz w:val="22"/>
          </w:rPr>
          <w:t>Mendocino County Adult Drug Court</w:t>
        </w:r>
        <w:r>
          <w:rPr>
            <w:sz w:val="22"/>
          </w:rPr>
          <w:tab/>
        </w:r>
      </w:ins>
    </w:p>
    <w:p w:rsidR="00F0012E" w:rsidRDefault="002000B9" w:rsidP="00F0012E">
      <w:pPr>
        <w:rPr>
          <w:ins w:id="119" w:author="michalsp" w:date="2013-10-25T09:16:00Z"/>
          <w:b/>
          <w:sz w:val="22"/>
        </w:rPr>
      </w:pPr>
      <w:ins w:id="120" w:author="michalsp" w:date="2013-10-25T09:16:00Z">
        <w:r>
          <w:rPr>
            <w:noProof/>
            <w:sz w:val="22"/>
          </w:rPr>
          <mc:AlternateContent>
            <mc:Choice Requires="wps">
              <w:drawing>
                <wp:anchor distT="0" distB="0" distL="114300" distR="114300" simplePos="0" relativeHeight="251680256" behindDoc="0" locked="0" layoutInCell="0" allowOverlap="1">
                  <wp:simplePos x="0" y="0"/>
                  <wp:positionH relativeFrom="column">
                    <wp:posOffset>2395220</wp:posOffset>
                  </wp:positionH>
                  <wp:positionV relativeFrom="paragraph">
                    <wp:posOffset>-113030</wp:posOffset>
                  </wp:positionV>
                  <wp:extent cx="3898900" cy="365760"/>
                  <wp:effectExtent l="13970" t="10795" r="11430" b="1397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65760"/>
                          </a:xfrm>
                          <a:prstGeom prst="rect">
                            <a:avLst/>
                          </a:prstGeom>
                          <a:solidFill>
                            <a:srgbClr val="FFFFFF"/>
                          </a:solidFill>
                          <a:ln w="9525">
                            <a:solidFill>
                              <a:srgbClr val="000000"/>
                            </a:solidFill>
                            <a:miter lim="800000"/>
                            <a:headEnd/>
                            <a:tailEnd/>
                          </a:ln>
                        </wps:spPr>
                        <wps:txbx>
                          <w:txbxContent>
                            <w:p w:rsidR="008A2A19" w:rsidRDefault="008A2A19" w:rsidP="00F0012E">
                              <w:pPr>
                                <w:pStyle w:val="Heading1"/>
                                <w:jc w:val="center"/>
                                <w:rPr>
                                  <w:sz w:val="36"/>
                                </w:rPr>
                              </w:pPr>
                              <w:r>
                                <w:rPr>
                                  <w:sz w:val="36"/>
                                </w:rPr>
                                <w:t>PARTICIPANT TRAVEL PERMIT</w:t>
                              </w:r>
                            </w:p>
                            <w:p w:rsidR="008A2A19" w:rsidRDefault="008A2A19" w:rsidP="00F00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88.6pt;margin-top:-8.9pt;width:307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zKwIAAFE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" o:allowincell="f">
                  <v:textbox>
                    <w:txbxContent>
                      <w:p w:rsidR="008A2A19" w:rsidRDefault="008A2A19" w:rsidP="00F0012E">
                        <w:pPr>
                          <w:pStyle w:val="Heading1"/>
                          <w:jc w:val="center"/>
                          <w:rPr>
                            <w:sz w:val="36"/>
                          </w:rPr>
                        </w:pPr>
                        <w:r>
                          <w:rPr>
                            <w:sz w:val="36"/>
                          </w:rPr>
                          <w:t>PARTICIPANT TRAVEL PERMIT</w:t>
                        </w:r>
                      </w:p>
                      <w:p w:rsidR="008A2A19" w:rsidRDefault="008A2A19" w:rsidP="00F0012E"/>
                    </w:txbxContent>
                  </v:textbox>
                </v:shape>
              </w:pict>
            </mc:Fallback>
          </mc:AlternateContent>
        </w:r>
        <w:r w:rsidR="00F0012E">
          <w:rPr>
            <w:b/>
            <w:sz w:val="22"/>
          </w:rPr>
          <w:t xml:space="preserve">Superior Court of </w:t>
        </w:r>
        <w:smartTag w:uri="urn:schemas-microsoft-com:office:smarttags" w:element="State">
          <w:smartTag w:uri="urn:schemas-microsoft-com:office:smarttags" w:element="place">
            <w:r w:rsidR="00F0012E">
              <w:rPr>
                <w:b/>
                <w:sz w:val="22"/>
              </w:rPr>
              <w:t>California</w:t>
            </w:r>
          </w:smartTag>
        </w:smartTag>
        <w:r w:rsidR="00F0012E">
          <w:rPr>
            <w:b/>
            <w:sz w:val="22"/>
          </w:rPr>
          <w:t xml:space="preserve"> </w:t>
        </w:r>
      </w:ins>
    </w:p>
    <w:p w:rsidR="00F0012E" w:rsidRDefault="00F0012E" w:rsidP="00F0012E">
      <w:pPr>
        <w:rPr>
          <w:ins w:id="121" w:author="michalsp" w:date="2013-10-25T09:16:00Z"/>
          <w:b/>
          <w:sz w:val="22"/>
        </w:rPr>
      </w:pPr>
      <w:smartTag w:uri="urn:schemas-microsoft-com:office:smarttags" w:element="Street">
        <w:smartTag w:uri="urn:schemas-microsoft-com:office:smarttags" w:element="address">
          <w:ins w:id="122" w:author="michalsp" w:date="2013-10-25T09:16:00Z">
            <w:r>
              <w:rPr>
                <w:b/>
                <w:sz w:val="22"/>
              </w:rPr>
              <w:t>100 North State Street</w:t>
            </w:r>
          </w:ins>
        </w:smartTag>
      </w:smartTag>
    </w:p>
    <w:p w:rsidR="00F0012E" w:rsidRDefault="00F0012E" w:rsidP="00F0012E">
      <w:pPr>
        <w:pStyle w:val="Heading2"/>
        <w:rPr>
          <w:ins w:id="123" w:author="michalsp" w:date="2013-10-25T09:16:00Z"/>
          <w:sz w:val="22"/>
        </w:rPr>
      </w:pPr>
      <w:smartTag w:uri="urn:schemas-microsoft-com:office:smarttags" w:element="place">
        <w:smartTag w:uri="urn:schemas-microsoft-com:office:smarttags" w:element="City">
          <w:ins w:id="124" w:author="michalsp" w:date="2013-10-25T09:16:00Z">
            <w:r>
              <w:rPr>
                <w:sz w:val="22"/>
              </w:rPr>
              <w:t>Ukiah</w:t>
            </w:r>
          </w:ins>
        </w:smartTag>
        <w:ins w:id="125" w:author="michalsp" w:date="2013-10-25T09:16:00Z">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95482</w:t>
            </w:r>
          </w:smartTag>
        </w:ins>
      </w:smartTag>
    </w:p>
    <w:p w:rsidR="00F0012E" w:rsidRDefault="00F0012E" w:rsidP="00F0012E">
      <w:pPr>
        <w:rPr>
          <w:ins w:id="126" w:author="michalsp" w:date="2013-10-25T09:16:00Z"/>
          <w:b/>
          <w:sz w:val="22"/>
        </w:rPr>
      </w:pPr>
      <w:ins w:id="127" w:author="michalsp" w:date="2013-10-25T09:16:00Z">
        <w:r>
          <w:rPr>
            <w:b/>
            <w:sz w:val="22"/>
          </w:rPr>
          <w:t>707-468-2055</w:t>
        </w:r>
      </w:ins>
    </w:p>
    <w:p w:rsidR="00EC61E1" w:rsidRDefault="00F0012E">
      <w:pPr>
        <w:pStyle w:val="BodyText"/>
        <w:spacing w:before="120" w:after="0"/>
        <w:rPr>
          <w:ins w:id="128" w:author="michalsp" w:date="2013-10-25T09:16:00Z"/>
          <w:rFonts w:ascii="Arial" w:hAnsi="Arial" w:cs="Arial"/>
          <w:sz w:val="22"/>
        </w:rPr>
        <w:pPrChange w:id="129" w:author="michalsp" w:date="2013-10-25T15:12:00Z">
          <w:pPr/>
        </w:pPrChange>
      </w:pPr>
      <w:ins w:id="130" w:author="michalsp" w:date="2013-10-25T09:16:00Z">
        <w:r w:rsidRPr="005B42B7">
          <w:rPr>
            <w:rFonts w:ascii="Arial" w:hAnsi="Arial" w:cs="Arial"/>
          </w:rPr>
          <w:t xml:space="preserve">Participant Name:   </w:t>
        </w:r>
        <w:r w:rsidRPr="005B42B7">
          <w:rPr>
            <w:rFonts w:ascii="Arial" w:hAnsi="Arial" w:cs="Arial"/>
            <w:u w:val="single"/>
          </w:rPr>
          <w:t>____________________________________________</w:t>
        </w:r>
      </w:ins>
      <w:ins w:id="131" w:author="michalsp" w:date="2013-10-25T09:25:00Z">
        <w:r w:rsidR="004F7532">
          <w:rPr>
            <w:rFonts w:ascii="Arial" w:hAnsi="Arial" w:cs="Arial"/>
            <w:u w:val="single"/>
          </w:rPr>
          <w:t>_______</w:t>
        </w:r>
      </w:ins>
      <w:ins w:id="132" w:author="michalsp" w:date="2013-10-25T09:16:00Z">
        <w:r w:rsidRPr="005B42B7">
          <w:rPr>
            <w:rFonts w:ascii="Arial" w:hAnsi="Arial" w:cs="Arial"/>
            <w:u w:val="single"/>
          </w:rPr>
          <w:t>_</w:t>
        </w:r>
      </w:ins>
    </w:p>
    <w:p w:rsidR="00EC61E1" w:rsidRDefault="00F0012E">
      <w:pPr>
        <w:pStyle w:val="BodyText"/>
        <w:spacing w:after="60"/>
        <w:rPr>
          <w:ins w:id="133" w:author="michalsp" w:date="2013-10-25T09:16:00Z"/>
        </w:rPr>
        <w:pPrChange w:id="134" w:author="michalsp" w:date="2013-10-25T15:12:00Z">
          <w:pPr>
            <w:pStyle w:val="BodyText"/>
          </w:pPr>
        </w:pPrChange>
      </w:pPr>
      <w:ins w:id="135" w:author="michalsp" w:date="2013-10-25T09:16:00Z">
        <w:r w:rsidRPr="005B42B7">
          <w:rPr>
            <w:rFonts w:ascii="Arial" w:hAnsi="Arial" w:cs="Arial"/>
          </w:rPr>
          <w:t xml:space="preserve">Court Case #:  </w:t>
        </w:r>
        <w:r w:rsidRPr="005B42B7">
          <w:rPr>
            <w:rFonts w:ascii="Arial" w:hAnsi="Arial" w:cs="Arial"/>
            <w:u w:val="single"/>
          </w:rPr>
          <w:t>_________________________________</w:t>
        </w:r>
        <w:r>
          <w:tab/>
          <w:t>Date:__________________</w:t>
        </w:r>
      </w:ins>
    </w:p>
    <w:p w:rsidR="00EC61E1" w:rsidRDefault="00F0012E">
      <w:pPr>
        <w:pStyle w:val="BodyText"/>
        <w:spacing w:after="0"/>
        <w:jc w:val="center"/>
        <w:rPr>
          <w:ins w:id="136" w:author="michalsp" w:date="2013-10-25T09:16:00Z"/>
          <w:rFonts w:ascii="Arial" w:hAnsi="Arial" w:cs="Arial"/>
          <w:b/>
          <w:szCs w:val="24"/>
        </w:rPr>
        <w:pPrChange w:id="137" w:author="michalsp" w:date="2013-10-25T15:12:00Z">
          <w:pPr>
            <w:pStyle w:val="BodyText"/>
            <w:spacing w:before="120"/>
            <w:jc w:val="center"/>
          </w:pPr>
        </w:pPrChange>
      </w:pPr>
      <w:ins w:id="138" w:author="michalsp" w:date="2013-10-25T09:16:00Z">
        <w:r w:rsidRPr="005B42B7">
          <w:rPr>
            <w:rFonts w:ascii="Arial" w:hAnsi="Arial" w:cs="Arial"/>
            <w:b/>
            <w:szCs w:val="24"/>
          </w:rPr>
          <w:t>TRAVEL INFORMATION</w:t>
        </w:r>
      </w:ins>
    </w:p>
    <w:p w:rsidR="00E930DA" w:rsidRDefault="00E930DA">
      <w:pPr>
        <w:pBdr>
          <w:top w:val="thinThickSmallGap" w:sz="24" w:space="1" w:color="auto"/>
        </w:pBdr>
        <w:rPr>
          <w:ins w:id="139" w:author="michalsp" w:date="2013-10-25T15:14:00Z"/>
          <w:rFonts w:ascii="Arial" w:hAnsi="Arial" w:cs="Arial"/>
          <w:sz w:val="22"/>
          <w:szCs w:val="22"/>
        </w:rPr>
      </w:pPr>
    </w:p>
    <w:p w:rsidR="00E930DA" w:rsidRPr="00E930DA" w:rsidRDefault="008E078C">
      <w:pPr>
        <w:pBdr>
          <w:top w:val="thinThickSmallGap" w:sz="24" w:space="1" w:color="auto"/>
        </w:pBdr>
        <w:rPr>
          <w:ins w:id="140" w:author="michalsp" w:date="2013-10-25T09:16:00Z"/>
          <w:rFonts w:ascii="Arial" w:hAnsi="Arial" w:cs="Arial"/>
          <w:sz w:val="22"/>
          <w:szCs w:val="22"/>
          <w:u w:val="single"/>
        </w:rPr>
      </w:pPr>
      <w:ins w:id="141" w:author="michalsp" w:date="2013-10-25T09:16:00Z">
        <w:r w:rsidRPr="008E078C">
          <w:rPr>
            <w:rFonts w:ascii="Arial" w:hAnsi="Arial" w:cs="Arial"/>
            <w:sz w:val="22"/>
            <w:szCs w:val="22"/>
            <w:rPrChange w:id="142" w:author="michalsp" w:date="2013-10-25T15:11:00Z">
              <w:rPr>
                <w:rFonts w:ascii="Arial" w:hAnsi="Arial" w:cs="Arial"/>
                <w:spacing w:val="-5"/>
                <w:sz w:val="22"/>
              </w:rPr>
            </w:rPrChange>
          </w:rPr>
          <w:t>Home Address:  _______________________________________________________</w:t>
        </w:r>
      </w:ins>
      <w:ins w:id="143" w:author="michalsp" w:date="2013-10-25T09:18:00Z">
        <w:r w:rsidRPr="008E078C">
          <w:rPr>
            <w:rFonts w:ascii="Arial" w:hAnsi="Arial" w:cs="Arial"/>
            <w:sz w:val="22"/>
            <w:szCs w:val="22"/>
            <w:rPrChange w:id="144" w:author="michalsp" w:date="2013-10-25T15:11:00Z">
              <w:rPr>
                <w:rFonts w:ascii="Arial" w:hAnsi="Arial" w:cs="Arial"/>
                <w:spacing w:val="-5"/>
                <w:sz w:val="22"/>
              </w:rPr>
            </w:rPrChange>
          </w:rPr>
          <w:t>__</w:t>
        </w:r>
      </w:ins>
      <w:ins w:id="145" w:author="michalsp" w:date="2013-10-25T09:16:00Z">
        <w:r w:rsidRPr="008E078C">
          <w:rPr>
            <w:rFonts w:ascii="Arial" w:hAnsi="Arial" w:cs="Arial"/>
            <w:sz w:val="22"/>
            <w:szCs w:val="22"/>
            <w:rPrChange w:id="146" w:author="michalsp" w:date="2013-10-25T15:11:00Z">
              <w:rPr>
                <w:rFonts w:ascii="Arial" w:hAnsi="Arial" w:cs="Arial"/>
                <w:spacing w:val="-5"/>
                <w:sz w:val="22"/>
              </w:rPr>
            </w:rPrChange>
          </w:rPr>
          <w:t>_</w:t>
        </w:r>
      </w:ins>
    </w:p>
    <w:p w:rsidR="00EC61E1" w:rsidRDefault="00F41CE0">
      <w:pPr>
        <w:pBdr>
          <w:top w:val="thinThickSmallGap" w:sz="24" w:space="1" w:color="auto"/>
        </w:pBdr>
        <w:spacing w:before="120"/>
        <w:rPr>
          <w:ins w:id="147" w:author="michalsp" w:date="2013-10-25T09:16:00Z"/>
          <w:rFonts w:ascii="Arial" w:hAnsi="Arial" w:cs="Arial"/>
          <w:sz w:val="22"/>
          <w:szCs w:val="22"/>
        </w:rPr>
        <w:pPrChange w:id="148" w:author="michalsp" w:date="2013-10-25T15:14:00Z">
          <w:pPr>
            <w:pBdr>
              <w:top w:val="thinThickSmallGap" w:sz="24" w:space="1" w:color="auto"/>
            </w:pBdr>
          </w:pPr>
        </w:pPrChange>
      </w:pPr>
      <w:ins w:id="149" w:author="michalsp" w:date="2013-10-25T09:16:00Z">
        <w:r w:rsidRPr="00F41CE0">
          <w:rPr>
            <w:rFonts w:ascii="Arial" w:hAnsi="Arial" w:cs="Arial"/>
            <w:sz w:val="22"/>
            <w:szCs w:val="22"/>
          </w:rPr>
          <w:t xml:space="preserve">Destination:  (Street Address)________________________________________________  </w:t>
        </w:r>
      </w:ins>
    </w:p>
    <w:p w:rsidR="00EC61E1" w:rsidRDefault="00422E8A">
      <w:pPr>
        <w:pBdr>
          <w:top w:val="thinThickSmallGap" w:sz="24" w:space="1" w:color="auto"/>
        </w:pBdr>
        <w:spacing w:before="120"/>
        <w:rPr>
          <w:ins w:id="150" w:author="michalsp" w:date="2013-10-25T09:16:00Z"/>
          <w:rFonts w:ascii="Arial" w:hAnsi="Arial" w:cs="Arial"/>
          <w:sz w:val="22"/>
          <w:szCs w:val="22"/>
          <w:rPrChange w:id="151" w:author="michalsp" w:date="2013-10-25T15:11:00Z">
            <w:rPr>
              <w:ins w:id="152" w:author="michalsp" w:date="2013-10-25T09:16:00Z"/>
              <w:rFonts w:ascii="Arial" w:hAnsi="Arial" w:cs="Arial"/>
              <w:sz w:val="22"/>
            </w:rPr>
          </w:rPrChange>
        </w:rPr>
        <w:pPrChange w:id="153" w:author="michalsp" w:date="2013-10-25T15:14:00Z">
          <w:pPr>
            <w:pBdr>
              <w:top w:val="thinThickSmallGap" w:sz="24" w:space="1" w:color="auto"/>
            </w:pBdr>
          </w:pPr>
        </w:pPrChange>
      </w:pPr>
      <w:ins w:id="154" w:author="michalsp" w:date="2013-10-25T09:16:00Z">
        <w:r w:rsidRPr="00422E8A">
          <w:rPr>
            <w:rFonts w:ascii="Arial" w:hAnsi="Arial" w:cs="Arial"/>
            <w:sz w:val="22"/>
            <w:szCs w:val="22"/>
          </w:rPr>
          <w:t>City:  _______________________    State: ______</w:t>
        </w:r>
        <w:r w:rsidRPr="00422E8A">
          <w:rPr>
            <w:rFonts w:ascii="Arial" w:hAnsi="Arial" w:cs="Arial"/>
            <w:sz w:val="22"/>
            <w:szCs w:val="22"/>
          </w:rPr>
          <w:tab/>
          <w:t xml:space="preserve">Telephone: </w:t>
        </w:r>
        <w:r w:rsidR="008E078C" w:rsidRPr="008E078C">
          <w:rPr>
            <w:rFonts w:ascii="Arial" w:hAnsi="Arial" w:cs="Arial"/>
            <w:sz w:val="22"/>
            <w:szCs w:val="22"/>
          </w:rPr>
          <w:t>________________</w:t>
        </w:r>
      </w:ins>
      <w:ins w:id="155" w:author="michalsp" w:date="2013-10-25T09:19:00Z">
        <w:r w:rsidR="008E078C" w:rsidRPr="008E078C">
          <w:rPr>
            <w:rFonts w:ascii="Arial" w:hAnsi="Arial" w:cs="Arial"/>
            <w:sz w:val="22"/>
            <w:szCs w:val="22"/>
            <w:rPrChange w:id="156" w:author="michalsp" w:date="2013-10-25T15:11:00Z">
              <w:rPr>
                <w:rFonts w:ascii="Arial" w:hAnsi="Arial" w:cs="Arial"/>
                <w:sz w:val="22"/>
              </w:rPr>
            </w:rPrChange>
          </w:rPr>
          <w:t>_</w:t>
        </w:r>
      </w:ins>
      <w:ins w:id="157" w:author="michalsp" w:date="2013-10-25T09:16:00Z">
        <w:r w:rsidR="008E078C" w:rsidRPr="008E078C">
          <w:rPr>
            <w:rFonts w:ascii="Arial" w:hAnsi="Arial" w:cs="Arial"/>
            <w:sz w:val="22"/>
            <w:szCs w:val="22"/>
            <w:rPrChange w:id="158" w:author="michalsp" w:date="2013-10-25T15:11:00Z">
              <w:rPr>
                <w:rFonts w:ascii="Arial" w:hAnsi="Arial" w:cs="Arial"/>
                <w:sz w:val="22"/>
              </w:rPr>
            </w:rPrChange>
          </w:rPr>
          <w:t>____</w:t>
        </w:r>
      </w:ins>
    </w:p>
    <w:p w:rsidR="00EC61E1" w:rsidRDefault="008E078C">
      <w:pPr>
        <w:pStyle w:val="BodyText"/>
        <w:spacing w:before="120" w:after="0"/>
        <w:rPr>
          <w:ins w:id="159" w:author="michalsp" w:date="2013-10-25T09:16:00Z"/>
          <w:rFonts w:ascii="Arial" w:hAnsi="Arial" w:cs="Arial"/>
          <w:sz w:val="22"/>
          <w:szCs w:val="22"/>
          <w:u w:val="single"/>
          <w:rPrChange w:id="160" w:author="michalsp" w:date="2013-10-25T15:11:00Z">
            <w:rPr>
              <w:ins w:id="161" w:author="michalsp" w:date="2013-10-25T09:16:00Z"/>
              <w:rFonts w:ascii="Arial" w:hAnsi="Arial" w:cs="Arial"/>
              <w:u w:val="single"/>
            </w:rPr>
          </w:rPrChange>
        </w:rPr>
        <w:pPrChange w:id="162" w:author="michalsp" w:date="2013-10-25T15:14:00Z">
          <w:pPr>
            <w:pStyle w:val="BodyText"/>
          </w:pPr>
        </w:pPrChange>
      </w:pPr>
      <w:ins w:id="163" w:author="michalsp" w:date="2013-10-25T09:16:00Z">
        <w:r w:rsidRPr="008E078C">
          <w:rPr>
            <w:rFonts w:ascii="Arial" w:hAnsi="Arial" w:cs="Arial"/>
            <w:sz w:val="22"/>
            <w:szCs w:val="22"/>
            <w:rPrChange w:id="164" w:author="michalsp" w:date="2013-10-25T15:11:00Z">
              <w:rPr>
                <w:rFonts w:ascii="Arial" w:hAnsi="Arial" w:cs="Arial"/>
              </w:rPr>
            </w:rPrChange>
          </w:rPr>
          <w:t>Date of Departure: __________________</w:t>
        </w:r>
        <w:r w:rsidRPr="008E078C">
          <w:rPr>
            <w:rFonts w:ascii="Arial" w:hAnsi="Arial" w:cs="Arial"/>
            <w:sz w:val="22"/>
            <w:szCs w:val="22"/>
            <w:rPrChange w:id="165" w:author="michalsp" w:date="2013-10-25T15:11:00Z">
              <w:rPr>
                <w:rFonts w:ascii="Arial" w:hAnsi="Arial" w:cs="Arial"/>
              </w:rPr>
            </w:rPrChange>
          </w:rPr>
          <w:tab/>
        </w:r>
        <w:r w:rsidRPr="008E078C">
          <w:rPr>
            <w:rFonts w:ascii="Arial" w:hAnsi="Arial" w:cs="Arial"/>
            <w:sz w:val="22"/>
            <w:szCs w:val="22"/>
            <w:rPrChange w:id="166" w:author="michalsp" w:date="2013-10-25T15:11:00Z">
              <w:rPr>
                <w:rFonts w:ascii="Arial" w:hAnsi="Arial" w:cs="Arial"/>
              </w:rPr>
            </w:rPrChange>
          </w:rPr>
          <w:tab/>
          <w:t>Date of Return:  __________</w:t>
        </w:r>
      </w:ins>
      <w:ins w:id="167" w:author="michalsp" w:date="2013-10-25T09:19:00Z">
        <w:r w:rsidRPr="008E078C">
          <w:rPr>
            <w:rFonts w:ascii="Arial" w:hAnsi="Arial" w:cs="Arial"/>
            <w:sz w:val="22"/>
            <w:szCs w:val="22"/>
            <w:rPrChange w:id="168" w:author="michalsp" w:date="2013-10-25T15:11:00Z">
              <w:rPr>
                <w:rFonts w:ascii="Arial" w:hAnsi="Arial" w:cs="Arial"/>
              </w:rPr>
            </w:rPrChange>
          </w:rPr>
          <w:t>__</w:t>
        </w:r>
      </w:ins>
      <w:ins w:id="169" w:author="michalsp" w:date="2013-10-25T09:16:00Z">
        <w:r w:rsidRPr="008E078C">
          <w:rPr>
            <w:rFonts w:ascii="Arial" w:hAnsi="Arial" w:cs="Arial"/>
            <w:sz w:val="22"/>
            <w:szCs w:val="22"/>
            <w:rPrChange w:id="170" w:author="michalsp" w:date="2013-10-25T15:11:00Z">
              <w:rPr>
                <w:rFonts w:ascii="Arial" w:hAnsi="Arial" w:cs="Arial"/>
              </w:rPr>
            </w:rPrChange>
          </w:rPr>
          <w:t>_____</w:t>
        </w:r>
      </w:ins>
      <w:ins w:id="171" w:author="michalsp" w:date="2013-10-25T15:15:00Z">
        <w:r w:rsidR="0091004D">
          <w:rPr>
            <w:rFonts w:ascii="Arial" w:hAnsi="Arial" w:cs="Arial"/>
            <w:sz w:val="22"/>
            <w:szCs w:val="22"/>
          </w:rPr>
          <w:t>______</w:t>
        </w:r>
      </w:ins>
      <w:ins w:id="172" w:author="michalsp" w:date="2013-10-25T09:16:00Z">
        <w:r w:rsidRPr="008E078C">
          <w:rPr>
            <w:rFonts w:ascii="Arial" w:hAnsi="Arial" w:cs="Arial"/>
            <w:sz w:val="22"/>
            <w:szCs w:val="22"/>
            <w:rPrChange w:id="173" w:author="michalsp" w:date="2013-10-25T15:11:00Z">
              <w:rPr>
                <w:rFonts w:ascii="Arial" w:hAnsi="Arial" w:cs="Arial"/>
              </w:rPr>
            </w:rPrChange>
          </w:rPr>
          <w:t>_</w:t>
        </w:r>
      </w:ins>
    </w:p>
    <w:p w:rsidR="00EC61E1" w:rsidRDefault="008E078C">
      <w:pPr>
        <w:pStyle w:val="BodyText"/>
        <w:spacing w:before="120" w:after="120"/>
        <w:rPr>
          <w:ins w:id="174" w:author="michalsp" w:date="2013-10-25T09:19:00Z"/>
          <w:rFonts w:ascii="Arial" w:hAnsi="Arial" w:cs="Arial"/>
          <w:sz w:val="22"/>
          <w:szCs w:val="22"/>
          <w:rPrChange w:id="175" w:author="michalsp" w:date="2013-10-25T15:11:00Z">
            <w:rPr>
              <w:ins w:id="176" w:author="michalsp" w:date="2013-10-25T09:19:00Z"/>
              <w:rFonts w:ascii="Arial" w:hAnsi="Arial" w:cs="Arial"/>
            </w:rPr>
          </w:rPrChange>
        </w:rPr>
        <w:pPrChange w:id="177" w:author="michalsp" w:date="2013-10-25T15:14:00Z">
          <w:pPr>
            <w:pStyle w:val="BodyText"/>
          </w:pPr>
        </w:pPrChange>
      </w:pPr>
      <w:ins w:id="178" w:author="michalsp" w:date="2013-10-25T09:16:00Z">
        <w:r w:rsidRPr="008E078C">
          <w:rPr>
            <w:rFonts w:ascii="Arial" w:hAnsi="Arial" w:cs="Arial"/>
            <w:sz w:val="22"/>
            <w:szCs w:val="22"/>
            <w:rPrChange w:id="179" w:author="michalsp" w:date="2013-10-25T15:11:00Z">
              <w:rPr>
                <w:rFonts w:ascii="Arial" w:hAnsi="Arial" w:cs="Arial"/>
              </w:rPr>
            </w:rPrChange>
          </w:rPr>
          <w:t>Purpose of Trip: __________________________________________________</w:t>
        </w:r>
      </w:ins>
      <w:ins w:id="180" w:author="michalsp" w:date="2013-10-25T15:15:00Z">
        <w:r w:rsidR="0091004D">
          <w:rPr>
            <w:rFonts w:ascii="Arial" w:hAnsi="Arial" w:cs="Arial"/>
            <w:sz w:val="22"/>
            <w:szCs w:val="22"/>
          </w:rPr>
          <w:t>_______</w:t>
        </w:r>
      </w:ins>
      <w:ins w:id="181" w:author="michalsp" w:date="2013-10-25T09:16:00Z">
        <w:r w:rsidRPr="008E078C">
          <w:rPr>
            <w:rFonts w:ascii="Arial" w:hAnsi="Arial" w:cs="Arial"/>
            <w:sz w:val="22"/>
            <w:szCs w:val="22"/>
            <w:rPrChange w:id="182" w:author="michalsp" w:date="2013-10-25T15:11:00Z">
              <w:rPr>
                <w:rFonts w:ascii="Arial" w:hAnsi="Arial" w:cs="Arial"/>
              </w:rPr>
            </w:rPrChange>
          </w:rPr>
          <w:t>____</w:t>
        </w:r>
      </w:ins>
    </w:p>
    <w:p w:rsidR="00EC61E1" w:rsidRDefault="008E078C">
      <w:pPr>
        <w:pStyle w:val="BodyText"/>
        <w:spacing w:before="120" w:after="120"/>
        <w:rPr>
          <w:ins w:id="183" w:author="michalsp" w:date="2013-10-25T15:15:00Z"/>
          <w:rFonts w:ascii="Arial" w:hAnsi="Arial" w:cs="Arial"/>
          <w:sz w:val="22"/>
          <w:szCs w:val="22"/>
        </w:rPr>
        <w:pPrChange w:id="184" w:author="michalsp" w:date="2013-10-25T15:15:00Z">
          <w:pPr>
            <w:pStyle w:val="BodyText"/>
          </w:pPr>
        </w:pPrChange>
      </w:pPr>
      <w:ins w:id="185" w:author="michalsp" w:date="2013-10-25T09:16:00Z">
        <w:r w:rsidRPr="008E078C">
          <w:rPr>
            <w:rFonts w:ascii="Arial" w:hAnsi="Arial" w:cs="Arial"/>
            <w:sz w:val="22"/>
            <w:szCs w:val="22"/>
            <w:rPrChange w:id="186" w:author="michalsp" w:date="2013-10-25T15:11:00Z">
              <w:rPr>
                <w:rFonts w:ascii="Arial" w:hAnsi="Arial" w:cs="Arial"/>
              </w:rPr>
            </w:rPrChange>
          </w:rPr>
          <w:t xml:space="preserve">Method of Travel: ________________________   (If by auto, give owner’s name and driver’s </w:t>
        </w:r>
      </w:ins>
    </w:p>
    <w:p w:rsidR="00EC61E1" w:rsidRDefault="008E078C">
      <w:pPr>
        <w:pStyle w:val="BodyText"/>
        <w:spacing w:before="120" w:after="0"/>
        <w:rPr>
          <w:ins w:id="187" w:author="michalsp" w:date="2013-10-25T09:16:00Z"/>
          <w:rFonts w:ascii="Arial" w:hAnsi="Arial" w:cs="Arial"/>
          <w:sz w:val="22"/>
          <w:szCs w:val="22"/>
          <w:rPrChange w:id="188" w:author="michalsp" w:date="2013-10-25T15:11:00Z">
            <w:rPr>
              <w:ins w:id="189" w:author="michalsp" w:date="2013-10-25T09:16:00Z"/>
              <w:rFonts w:ascii="Arial" w:hAnsi="Arial" w:cs="Arial"/>
            </w:rPr>
          </w:rPrChange>
        </w:rPr>
        <w:pPrChange w:id="190" w:author="michalsp" w:date="2013-10-25T15:15:00Z">
          <w:pPr>
            <w:pStyle w:val="BodyText"/>
          </w:pPr>
        </w:pPrChange>
      </w:pPr>
      <w:ins w:id="191" w:author="michalsp" w:date="2013-10-25T09:16:00Z">
        <w:r w:rsidRPr="008E078C">
          <w:rPr>
            <w:rFonts w:ascii="Arial" w:hAnsi="Arial" w:cs="Arial"/>
            <w:sz w:val="22"/>
            <w:szCs w:val="22"/>
            <w:rPrChange w:id="192" w:author="michalsp" w:date="2013-10-25T15:11:00Z">
              <w:rPr>
                <w:rFonts w:ascii="Arial" w:hAnsi="Arial" w:cs="Arial"/>
              </w:rPr>
            </w:rPrChange>
          </w:rPr>
          <w:t>license number):  ___________________</w:t>
        </w:r>
      </w:ins>
      <w:ins w:id="193" w:author="michalsp" w:date="2013-10-25T09:20:00Z">
        <w:r w:rsidRPr="008E078C">
          <w:rPr>
            <w:rFonts w:ascii="Arial" w:hAnsi="Arial" w:cs="Arial"/>
            <w:sz w:val="22"/>
            <w:szCs w:val="22"/>
            <w:rPrChange w:id="194" w:author="michalsp" w:date="2013-10-25T15:11:00Z">
              <w:rPr>
                <w:rFonts w:ascii="Arial" w:hAnsi="Arial" w:cs="Arial"/>
              </w:rPr>
            </w:rPrChange>
          </w:rPr>
          <w:t>_</w:t>
        </w:r>
      </w:ins>
      <w:ins w:id="195" w:author="michalsp" w:date="2013-10-25T15:16:00Z">
        <w:r w:rsidR="0091004D">
          <w:rPr>
            <w:rFonts w:ascii="Arial" w:hAnsi="Arial" w:cs="Arial"/>
            <w:sz w:val="22"/>
            <w:szCs w:val="22"/>
          </w:rPr>
          <w:t>___</w:t>
        </w:r>
      </w:ins>
      <w:ins w:id="196" w:author="michalsp" w:date="2013-10-25T09:20:00Z">
        <w:r w:rsidRPr="008E078C">
          <w:rPr>
            <w:rFonts w:ascii="Arial" w:hAnsi="Arial" w:cs="Arial"/>
            <w:sz w:val="22"/>
            <w:szCs w:val="22"/>
            <w:rPrChange w:id="197" w:author="michalsp" w:date="2013-10-25T15:11:00Z">
              <w:rPr>
                <w:rFonts w:ascii="Arial" w:hAnsi="Arial" w:cs="Arial"/>
              </w:rPr>
            </w:rPrChange>
          </w:rPr>
          <w:t>_</w:t>
        </w:r>
      </w:ins>
      <w:ins w:id="198" w:author="michalsp" w:date="2013-10-25T09:16:00Z">
        <w:r w:rsidRPr="008E078C">
          <w:rPr>
            <w:rFonts w:ascii="Arial" w:hAnsi="Arial" w:cs="Arial"/>
            <w:sz w:val="22"/>
            <w:szCs w:val="22"/>
            <w:rPrChange w:id="199" w:author="michalsp" w:date="2013-10-25T15:11:00Z">
              <w:rPr>
                <w:rFonts w:ascii="Arial" w:hAnsi="Arial" w:cs="Arial"/>
              </w:rPr>
            </w:rPrChange>
          </w:rPr>
          <w:t xml:space="preserve">_        </w:t>
        </w:r>
      </w:ins>
      <w:ins w:id="200" w:author="michalsp" w:date="2013-10-25T15:16:00Z">
        <w:r w:rsidR="0091004D">
          <w:rPr>
            <w:rFonts w:ascii="Arial" w:hAnsi="Arial" w:cs="Arial"/>
            <w:sz w:val="22"/>
            <w:szCs w:val="22"/>
          </w:rPr>
          <w:t>__</w:t>
        </w:r>
      </w:ins>
      <w:ins w:id="201" w:author="michalsp" w:date="2013-10-25T09:16:00Z">
        <w:r w:rsidRPr="008E078C">
          <w:rPr>
            <w:rFonts w:ascii="Arial" w:hAnsi="Arial" w:cs="Arial"/>
            <w:sz w:val="22"/>
            <w:szCs w:val="22"/>
            <w:rPrChange w:id="202" w:author="michalsp" w:date="2013-10-25T15:11:00Z">
              <w:rPr>
                <w:rFonts w:ascii="Arial" w:hAnsi="Arial" w:cs="Arial"/>
              </w:rPr>
            </w:rPrChange>
          </w:rPr>
          <w:t xml:space="preserve"> ____________________</w:t>
        </w:r>
      </w:ins>
      <w:ins w:id="203" w:author="michalsp" w:date="2013-10-25T15:16:00Z">
        <w:r w:rsidR="0091004D">
          <w:rPr>
            <w:rFonts w:ascii="Arial" w:hAnsi="Arial" w:cs="Arial"/>
            <w:sz w:val="22"/>
            <w:szCs w:val="22"/>
          </w:rPr>
          <w:t>____</w:t>
        </w:r>
      </w:ins>
    </w:p>
    <w:p w:rsidR="00EC61E1" w:rsidRDefault="008E078C">
      <w:pPr>
        <w:pStyle w:val="BodyText"/>
        <w:spacing w:after="0"/>
        <w:rPr>
          <w:ins w:id="204" w:author="michalsp" w:date="2013-10-25T09:16:00Z"/>
          <w:rFonts w:ascii="Arial" w:hAnsi="Arial" w:cs="Arial"/>
          <w:sz w:val="22"/>
          <w:szCs w:val="22"/>
          <w:u w:val="single"/>
          <w:rPrChange w:id="205" w:author="michalsp" w:date="2013-10-25T15:11:00Z">
            <w:rPr>
              <w:ins w:id="206" w:author="michalsp" w:date="2013-10-25T09:16:00Z"/>
              <w:rFonts w:ascii="Arial" w:hAnsi="Arial" w:cs="Arial"/>
              <w:u w:val="single"/>
            </w:rPr>
          </w:rPrChange>
        </w:rPr>
        <w:pPrChange w:id="207" w:author="michalsp" w:date="2013-10-25T15:11:00Z">
          <w:pPr>
            <w:pStyle w:val="BodyText"/>
          </w:pPr>
        </w:pPrChange>
      </w:pPr>
      <w:ins w:id="208" w:author="michalsp" w:date="2013-10-25T09:16:00Z">
        <w:r w:rsidRPr="008E078C">
          <w:rPr>
            <w:rFonts w:ascii="Arial" w:hAnsi="Arial" w:cs="Arial"/>
            <w:sz w:val="22"/>
            <w:szCs w:val="22"/>
            <w:rPrChange w:id="209" w:author="michalsp" w:date="2013-10-25T15:11:00Z">
              <w:rPr>
                <w:rFonts w:ascii="Arial" w:hAnsi="Arial" w:cs="Arial"/>
              </w:rPr>
            </w:rPrChange>
          </w:rPr>
          <w:tab/>
        </w:r>
        <w:r w:rsidRPr="008E078C">
          <w:rPr>
            <w:rFonts w:ascii="Arial" w:hAnsi="Arial" w:cs="Arial"/>
            <w:sz w:val="22"/>
            <w:szCs w:val="22"/>
            <w:rPrChange w:id="210" w:author="michalsp" w:date="2013-10-25T15:11:00Z">
              <w:rPr>
                <w:rFonts w:ascii="Arial" w:hAnsi="Arial" w:cs="Arial"/>
              </w:rPr>
            </w:rPrChange>
          </w:rPr>
          <w:tab/>
        </w:r>
        <w:r w:rsidRPr="008E078C">
          <w:rPr>
            <w:rFonts w:ascii="Arial" w:hAnsi="Arial" w:cs="Arial"/>
            <w:sz w:val="22"/>
            <w:szCs w:val="22"/>
            <w:rPrChange w:id="211" w:author="michalsp" w:date="2013-10-25T15:11:00Z">
              <w:rPr>
                <w:rFonts w:ascii="Arial" w:hAnsi="Arial" w:cs="Arial"/>
              </w:rPr>
            </w:rPrChange>
          </w:rPr>
          <w:tab/>
          <w:t xml:space="preserve">              </w:t>
        </w:r>
      </w:ins>
      <w:ins w:id="212" w:author="michalsp" w:date="2013-10-25T09:20:00Z">
        <w:r w:rsidRPr="008E078C">
          <w:rPr>
            <w:rFonts w:ascii="Arial" w:hAnsi="Arial" w:cs="Arial"/>
            <w:sz w:val="22"/>
            <w:szCs w:val="22"/>
            <w:rPrChange w:id="213" w:author="michalsp" w:date="2013-10-25T15:11:00Z">
              <w:rPr>
                <w:rFonts w:ascii="Arial" w:hAnsi="Arial" w:cs="Arial"/>
              </w:rPr>
            </w:rPrChange>
          </w:rPr>
          <w:t xml:space="preserve"> </w:t>
        </w:r>
      </w:ins>
      <w:ins w:id="214" w:author="michalsp" w:date="2013-10-25T15:15:00Z">
        <w:r w:rsidR="0091004D">
          <w:rPr>
            <w:rFonts w:ascii="Arial" w:hAnsi="Arial" w:cs="Arial"/>
            <w:sz w:val="22"/>
            <w:szCs w:val="22"/>
          </w:rPr>
          <w:t xml:space="preserve"> </w:t>
        </w:r>
      </w:ins>
      <w:ins w:id="215" w:author="michalsp" w:date="2013-10-25T09:20:00Z">
        <w:r w:rsidRPr="008E078C">
          <w:rPr>
            <w:rFonts w:ascii="Arial" w:hAnsi="Arial" w:cs="Arial"/>
            <w:sz w:val="22"/>
            <w:szCs w:val="22"/>
            <w:rPrChange w:id="216" w:author="michalsp" w:date="2013-10-25T15:11:00Z">
              <w:rPr>
                <w:rFonts w:ascii="Arial" w:hAnsi="Arial" w:cs="Arial"/>
              </w:rPr>
            </w:rPrChange>
          </w:rPr>
          <w:t xml:space="preserve">  </w:t>
        </w:r>
      </w:ins>
      <w:ins w:id="217" w:author="michalsp" w:date="2013-10-25T09:16:00Z">
        <w:r w:rsidRPr="008E078C">
          <w:rPr>
            <w:rFonts w:ascii="Arial" w:hAnsi="Arial" w:cs="Arial"/>
            <w:sz w:val="22"/>
            <w:szCs w:val="22"/>
            <w:rPrChange w:id="218" w:author="michalsp" w:date="2013-10-25T15:11:00Z">
              <w:rPr>
                <w:rFonts w:ascii="Arial" w:hAnsi="Arial" w:cs="Arial"/>
              </w:rPr>
            </w:rPrChange>
          </w:rPr>
          <w:t xml:space="preserve">  Name </w:t>
        </w:r>
        <w:r w:rsidRPr="008E078C">
          <w:rPr>
            <w:rFonts w:ascii="Arial" w:hAnsi="Arial" w:cs="Arial"/>
            <w:sz w:val="22"/>
            <w:szCs w:val="22"/>
            <w:rPrChange w:id="219" w:author="michalsp" w:date="2013-10-25T15:11:00Z">
              <w:rPr>
                <w:rFonts w:ascii="Arial" w:hAnsi="Arial" w:cs="Arial"/>
              </w:rPr>
            </w:rPrChange>
          </w:rPr>
          <w:tab/>
        </w:r>
        <w:r w:rsidRPr="008E078C">
          <w:rPr>
            <w:rFonts w:ascii="Arial" w:hAnsi="Arial" w:cs="Arial"/>
            <w:sz w:val="22"/>
            <w:szCs w:val="22"/>
            <w:rPrChange w:id="220" w:author="michalsp" w:date="2013-10-25T15:11:00Z">
              <w:rPr>
                <w:rFonts w:ascii="Arial" w:hAnsi="Arial" w:cs="Arial"/>
              </w:rPr>
            </w:rPrChange>
          </w:rPr>
          <w:tab/>
        </w:r>
        <w:r w:rsidRPr="008E078C">
          <w:rPr>
            <w:rFonts w:ascii="Arial" w:hAnsi="Arial" w:cs="Arial"/>
            <w:sz w:val="22"/>
            <w:szCs w:val="22"/>
            <w:rPrChange w:id="221" w:author="michalsp" w:date="2013-10-25T15:11:00Z">
              <w:rPr>
                <w:rFonts w:ascii="Arial" w:hAnsi="Arial" w:cs="Arial"/>
              </w:rPr>
            </w:rPrChange>
          </w:rPr>
          <w:tab/>
        </w:r>
        <w:r w:rsidRPr="008E078C">
          <w:rPr>
            <w:rFonts w:ascii="Arial" w:hAnsi="Arial" w:cs="Arial"/>
            <w:sz w:val="22"/>
            <w:szCs w:val="22"/>
            <w:rPrChange w:id="222" w:author="michalsp" w:date="2013-10-25T15:11:00Z">
              <w:rPr>
                <w:rFonts w:ascii="Arial" w:hAnsi="Arial" w:cs="Arial"/>
              </w:rPr>
            </w:rPrChange>
          </w:rPr>
          <w:tab/>
          <w:t xml:space="preserve">        </w:t>
        </w:r>
      </w:ins>
      <w:ins w:id="223" w:author="michalsp" w:date="2013-10-25T15:16:00Z">
        <w:r w:rsidR="0091004D">
          <w:rPr>
            <w:rFonts w:ascii="Arial" w:hAnsi="Arial" w:cs="Arial"/>
            <w:sz w:val="22"/>
            <w:szCs w:val="22"/>
          </w:rPr>
          <w:tab/>
        </w:r>
        <w:r w:rsidR="0091004D">
          <w:rPr>
            <w:rFonts w:ascii="Arial" w:hAnsi="Arial" w:cs="Arial"/>
            <w:sz w:val="22"/>
            <w:szCs w:val="22"/>
          </w:rPr>
          <w:tab/>
        </w:r>
      </w:ins>
      <w:ins w:id="224" w:author="michalsp" w:date="2013-10-25T09:20:00Z">
        <w:r w:rsidRPr="008E078C">
          <w:rPr>
            <w:rFonts w:ascii="Arial" w:hAnsi="Arial" w:cs="Arial"/>
            <w:sz w:val="22"/>
            <w:szCs w:val="22"/>
            <w:rPrChange w:id="225" w:author="michalsp" w:date="2013-10-25T15:11:00Z">
              <w:rPr>
                <w:rFonts w:ascii="Arial" w:hAnsi="Arial" w:cs="Arial"/>
              </w:rPr>
            </w:rPrChange>
          </w:rPr>
          <w:t xml:space="preserve">  </w:t>
        </w:r>
      </w:ins>
      <w:ins w:id="226" w:author="michalsp" w:date="2013-10-25T09:34:00Z">
        <w:r w:rsidR="00FB7463">
          <w:rPr>
            <w:rFonts w:ascii="Arial" w:hAnsi="Arial" w:cs="Arial"/>
            <w:sz w:val="22"/>
            <w:szCs w:val="22"/>
          </w:rPr>
          <w:t xml:space="preserve">   </w:t>
        </w:r>
      </w:ins>
      <w:ins w:id="227" w:author="michalsp" w:date="2013-10-25T15:15:00Z">
        <w:r w:rsidR="0091004D">
          <w:rPr>
            <w:rFonts w:ascii="Arial" w:hAnsi="Arial" w:cs="Arial"/>
            <w:sz w:val="22"/>
            <w:szCs w:val="22"/>
          </w:rPr>
          <w:t xml:space="preserve">  </w:t>
        </w:r>
      </w:ins>
      <w:ins w:id="228" w:author="michalsp" w:date="2013-10-25T09:16:00Z">
        <w:r w:rsidRPr="008E078C">
          <w:rPr>
            <w:rFonts w:ascii="Arial" w:hAnsi="Arial" w:cs="Arial"/>
            <w:sz w:val="22"/>
            <w:szCs w:val="22"/>
            <w:rPrChange w:id="229" w:author="michalsp" w:date="2013-10-25T15:11:00Z">
              <w:rPr>
                <w:rFonts w:ascii="Arial" w:hAnsi="Arial" w:cs="Arial"/>
              </w:rPr>
            </w:rPrChange>
          </w:rPr>
          <w:t xml:space="preserve"> Driver’s License Number</w:t>
        </w:r>
      </w:ins>
    </w:p>
    <w:p w:rsidR="00F0012E" w:rsidRPr="00F0012E" w:rsidRDefault="008E078C" w:rsidP="00F0012E">
      <w:pPr>
        <w:pBdr>
          <w:bottom w:val="thinThickSmallGap" w:sz="24" w:space="1" w:color="auto"/>
        </w:pBdr>
        <w:jc w:val="center"/>
        <w:rPr>
          <w:ins w:id="230" w:author="michalsp" w:date="2013-10-25T09:16:00Z"/>
          <w:b/>
          <w:sz w:val="24"/>
          <w:szCs w:val="24"/>
          <w:rPrChange w:id="231" w:author="michalsp" w:date="2013-10-25T09:21:00Z">
            <w:rPr>
              <w:ins w:id="232" w:author="michalsp" w:date="2013-10-25T09:16:00Z"/>
              <w:b/>
              <w:szCs w:val="24"/>
            </w:rPr>
          </w:rPrChange>
        </w:rPr>
      </w:pPr>
      <w:ins w:id="233" w:author="michalsp" w:date="2013-10-25T09:16:00Z">
        <w:r w:rsidRPr="008E078C">
          <w:rPr>
            <w:b/>
            <w:sz w:val="24"/>
            <w:szCs w:val="24"/>
            <w:rPrChange w:id="234" w:author="michalsp" w:date="2013-10-25T09:21:00Z">
              <w:rPr>
                <w:rFonts w:ascii="Garamond" w:hAnsi="Garamond"/>
                <w:b/>
                <w:spacing w:val="-5"/>
                <w:sz w:val="24"/>
                <w:szCs w:val="24"/>
              </w:rPr>
            </w:rPrChange>
          </w:rPr>
          <w:t>APPROVAL INFORMATION</w:t>
        </w:r>
      </w:ins>
    </w:p>
    <w:p w:rsidR="00EC61E1" w:rsidRDefault="00F0012E">
      <w:pPr>
        <w:pStyle w:val="BodyText"/>
        <w:spacing w:after="120"/>
        <w:rPr>
          <w:ins w:id="235" w:author="michalsp" w:date="2013-10-25T09:16:00Z"/>
          <w:u w:val="single"/>
        </w:rPr>
        <w:pPrChange w:id="236" w:author="michalsp" w:date="2013-10-25T09:33:00Z">
          <w:pPr>
            <w:pStyle w:val="BodyText"/>
          </w:pPr>
        </w:pPrChange>
      </w:pPr>
      <w:ins w:id="237" w:author="michalsp" w:date="2013-10-25T09:16:00Z">
        <w:r w:rsidRPr="00581346">
          <w:rPr>
            <w:szCs w:val="22"/>
          </w:rPr>
          <w:t>T</w:t>
        </w:r>
        <w:r>
          <w:t xml:space="preserve">ravel Approval Date: </w:t>
        </w:r>
      </w:ins>
    </w:p>
    <w:p w:rsidR="00EC61E1" w:rsidRDefault="008E078C">
      <w:pPr>
        <w:pStyle w:val="BodyText"/>
        <w:spacing w:after="0"/>
        <w:rPr>
          <w:ins w:id="238" w:author="michalsp" w:date="2013-10-25T09:16:00Z"/>
        </w:rPr>
        <w:pPrChange w:id="239" w:author="michalsp" w:date="2013-10-25T09:26:00Z">
          <w:pPr>
            <w:pStyle w:val="BodyText"/>
          </w:pPr>
        </w:pPrChange>
      </w:pPr>
      <w:ins w:id="240" w:author="michalsp" w:date="2013-10-25T09:16:00Z">
        <w:r>
          <w:fldChar w:fldCharType="begin">
            <w:ffData>
              <w:name w:val="Check3"/>
              <w:enabled/>
              <w:calcOnExit w:val="0"/>
              <w:checkBox>
                <w:sizeAuto/>
                <w:default w:val="0"/>
              </w:checkBox>
            </w:ffData>
          </w:fldChar>
        </w:r>
        <w:r w:rsidR="00F0012E">
          <w:instrText xml:space="preserve"> FORMCHECKBOX </w:instrText>
        </w:r>
      </w:ins>
      <w:r w:rsidR="00816779">
        <w:fldChar w:fldCharType="separate"/>
      </w:r>
      <w:ins w:id="241" w:author="michalsp" w:date="2013-10-25T09:16:00Z">
        <w:r>
          <w:fldChar w:fldCharType="end"/>
        </w:r>
        <w:r w:rsidR="00F0012E">
          <w:t xml:space="preserve"> Probation Officer:</w:t>
        </w:r>
        <w:r w:rsidR="00F0012E">
          <w:tab/>
          <w:t xml:space="preserve"> Signature: _______________________</w:t>
        </w:r>
        <w:r w:rsidR="004F7532">
          <w:t>__________________________</w:t>
        </w:r>
      </w:ins>
    </w:p>
    <w:p w:rsidR="00EC61E1" w:rsidRDefault="008E078C">
      <w:pPr>
        <w:pStyle w:val="BodyText"/>
        <w:spacing w:before="240" w:after="0"/>
        <w:rPr>
          <w:ins w:id="242" w:author="michalsp" w:date="2013-10-25T09:16:00Z"/>
        </w:rPr>
        <w:pPrChange w:id="243" w:author="michalsp" w:date="2013-10-25T09:28:00Z">
          <w:pPr>
            <w:pStyle w:val="BodyText"/>
            <w:spacing w:before="360"/>
          </w:pPr>
        </w:pPrChange>
      </w:pPr>
      <w:ins w:id="244" w:author="michalsp" w:date="2013-10-25T09:16:00Z">
        <w:r>
          <w:fldChar w:fldCharType="begin">
            <w:ffData>
              <w:name w:val="Check2"/>
              <w:enabled/>
              <w:calcOnExit w:val="0"/>
              <w:checkBox>
                <w:sizeAuto/>
                <w:default w:val="0"/>
              </w:checkBox>
            </w:ffData>
          </w:fldChar>
        </w:r>
        <w:r w:rsidR="00F0012E">
          <w:instrText xml:space="preserve"> FORMCHECKBOX </w:instrText>
        </w:r>
      </w:ins>
      <w:r w:rsidR="00816779">
        <w:fldChar w:fldCharType="separate"/>
      </w:r>
      <w:ins w:id="245" w:author="michalsp" w:date="2013-10-25T09:16:00Z">
        <w:r>
          <w:fldChar w:fldCharType="end"/>
        </w:r>
        <w:r w:rsidR="00F0012E">
          <w:t xml:space="preserve"> Judge Approves</w:t>
        </w:r>
        <w:r w:rsidR="00F0012E">
          <w:tab/>
          <w:t>Signature:  ________________________</w:t>
        </w:r>
        <w:r w:rsidR="004F7532">
          <w:t>____________________________</w:t>
        </w:r>
      </w:ins>
    </w:p>
    <w:p w:rsidR="00EC61E1" w:rsidRDefault="008E078C">
      <w:pPr>
        <w:pStyle w:val="BodyText"/>
        <w:spacing w:before="240"/>
        <w:rPr>
          <w:ins w:id="246" w:author="michalsp" w:date="2013-10-25T09:16:00Z"/>
          <w:u w:val="single"/>
        </w:rPr>
        <w:pPrChange w:id="247" w:author="michalsp" w:date="2013-10-25T09:28:00Z">
          <w:pPr>
            <w:pStyle w:val="BodyText"/>
            <w:spacing w:before="360"/>
          </w:pPr>
        </w:pPrChange>
      </w:pPr>
      <w:ins w:id="248" w:author="michalsp" w:date="2013-10-25T09:16:00Z">
        <w:r>
          <w:fldChar w:fldCharType="begin">
            <w:ffData>
              <w:name w:val="Check1"/>
              <w:enabled/>
              <w:calcOnExit w:val="0"/>
              <w:checkBox>
                <w:sizeAuto/>
                <w:default w:val="0"/>
              </w:checkBox>
            </w:ffData>
          </w:fldChar>
        </w:r>
        <w:bookmarkStart w:id="249" w:name="Check1"/>
        <w:r w:rsidR="00F0012E">
          <w:instrText xml:space="preserve"> FORMCHECKBOX </w:instrText>
        </w:r>
      </w:ins>
      <w:r w:rsidR="00816779">
        <w:fldChar w:fldCharType="separate"/>
      </w:r>
      <w:ins w:id="250" w:author="michalsp" w:date="2013-10-25T09:16:00Z">
        <w:r>
          <w:fldChar w:fldCharType="end"/>
        </w:r>
        <w:bookmarkEnd w:id="249"/>
        <w:r w:rsidR="00F0012E">
          <w:t xml:space="preserve"> Treatment Concurs:</w:t>
        </w:r>
        <w:r w:rsidR="00F0012E">
          <w:tab/>
          <w:t xml:space="preserve"> Signature: ________________________</w:t>
        </w:r>
        <w:r w:rsidR="004F7532">
          <w:t>_________________________</w:t>
        </w:r>
      </w:ins>
    </w:p>
    <w:p w:rsidR="00F0012E" w:rsidRPr="004F7532" w:rsidRDefault="008E078C" w:rsidP="00F0012E">
      <w:pPr>
        <w:pBdr>
          <w:top w:val="thinThickSmallGap" w:sz="24" w:space="1" w:color="auto"/>
        </w:pBdr>
        <w:spacing w:before="240"/>
        <w:jc w:val="both"/>
        <w:rPr>
          <w:ins w:id="251" w:author="michalsp" w:date="2013-10-25T09:16:00Z"/>
          <w:b/>
          <w:i/>
          <w:sz w:val="18"/>
          <w:szCs w:val="18"/>
          <w:rPrChange w:id="252" w:author="michalsp" w:date="2013-10-25T09:29:00Z">
            <w:rPr>
              <w:ins w:id="253" w:author="michalsp" w:date="2013-10-25T09:16:00Z"/>
              <w:b/>
              <w:i/>
              <w:sz w:val="20"/>
            </w:rPr>
          </w:rPrChange>
        </w:rPr>
      </w:pPr>
      <w:ins w:id="254" w:author="michalsp" w:date="2013-10-25T09:16:00Z">
        <w:r w:rsidRPr="008E078C">
          <w:rPr>
            <w:b/>
            <w:i/>
            <w:sz w:val="18"/>
            <w:szCs w:val="18"/>
            <w:rPrChange w:id="255" w:author="michalsp" w:date="2013-10-25T09:29:00Z">
              <w:rPr>
                <w:rFonts w:ascii="Garamond" w:hAnsi="Garamond"/>
                <w:b/>
                <w:i/>
                <w:spacing w:val="-5"/>
                <w:sz w:val="20"/>
              </w:rPr>
            </w:rPrChange>
          </w:rPr>
          <w:t xml:space="preserve">I have been briefed thoroughly on all Drug Court regulations governing travel and agree to comply fully with them.  I agree to abide faithfully by all Drug Court conditions during the period of authorized travel.  I understand that I am to contact the ADC Probation Officer as follows:  </w:t>
        </w:r>
      </w:ins>
    </w:p>
    <w:p w:rsidR="00F0012E" w:rsidRPr="004F7532" w:rsidRDefault="008E078C" w:rsidP="00F0012E">
      <w:pPr>
        <w:pBdr>
          <w:top w:val="thinThickSmallGap" w:sz="24" w:space="1" w:color="auto"/>
        </w:pBdr>
        <w:spacing w:before="120"/>
        <w:jc w:val="both"/>
        <w:rPr>
          <w:ins w:id="256" w:author="michalsp" w:date="2013-10-25T09:16:00Z"/>
          <w:b/>
          <w:i/>
          <w:sz w:val="18"/>
          <w:szCs w:val="18"/>
          <w:rPrChange w:id="257" w:author="michalsp" w:date="2013-10-25T09:29:00Z">
            <w:rPr>
              <w:ins w:id="258" w:author="michalsp" w:date="2013-10-25T09:16:00Z"/>
              <w:b/>
              <w:i/>
              <w:sz w:val="20"/>
            </w:rPr>
          </w:rPrChange>
        </w:rPr>
      </w:pPr>
      <w:ins w:id="259" w:author="michalsp" w:date="2013-10-25T09:16:00Z">
        <w:r w:rsidRPr="008E078C">
          <w:rPr>
            <w:b/>
            <w:i/>
            <w:sz w:val="18"/>
            <w:szCs w:val="18"/>
            <w:rPrChange w:id="260" w:author="michalsp" w:date="2013-10-25T09:29:00Z">
              <w:rPr>
                <w:rFonts w:ascii="Garamond" w:hAnsi="Garamond"/>
                <w:b/>
                <w:i/>
                <w:spacing w:val="-5"/>
                <w:sz w:val="20"/>
              </w:rPr>
            </w:rPrChange>
          </w:rPr>
          <w:t>PASS FOR ONE DAY:</w:t>
        </w:r>
      </w:ins>
    </w:p>
    <w:p w:rsidR="00EC61E1" w:rsidRDefault="008E078C">
      <w:pPr>
        <w:pBdr>
          <w:top w:val="thinThickSmallGap" w:sz="24" w:space="1" w:color="auto"/>
        </w:pBdr>
        <w:jc w:val="both"/>
        <w:rPr>
          <w:ins w:id="261" w:author="michalsp" w:date="2013-10-25T09:35:00Z"/>
          <w:b/>
          <w:i/>
          <w:sz w:val="18"/>
          <w:szCs w:val="18"/>
        </w:rPr>
        <w:pPrChange w:id="262" w:author="michalsp" w:date="2013-10-25T09:29:00Z">
          <w:pPr>
            <w:pBdr>
              <w:top w:val="thinThickSmallGap" w:sz="24" w:space="1" w:color="auto"/>
            </w:pBdr>
            <w:ind w:firstLine="720"/>
            <w:jc w:val="both"/>
          </w:pPr>
        </w:pPrChange>
      </w:pPr>
      <w:ins w:id="263" w:author="michalsp" w:date="2013-10-25T09:16:00Z">
        <w:r w:rsidRPr="008E078C">
          <w:rPr>
            <w:rFonts w:ascii="Arial" w:hAnsi="Arial" w:cs="Arial"/>
            <w:b/>
            <w:i/>
            <w:sz w:val="18"/>
            <w:szCs w:val="18"/>
            <w:rPrChange w:id="264" w:author="michalsp" w:date="2013-10-25T09:29:00Z">
              <w:rPr>
                <w:rFonts w:ascii="Arial" w:hAnsi="Arial" w:cs="Arial"/>
                <w:b/>
                <w:i/>
                <w:sz w:val="22"/>
              </w:rPr>
            </w:rPrChange>
          </w:rPr>
          <w:tab/>
        </w:r>
        <w:r w:rsidRPr="008E078C">
          <w:rPr>
            <w:b/>
            <w:i/>
            <w:sz w:val="18"/>
            <w:szCs w:val="18"/>
            <w:rPrChange w:id="265" w:author="michalsp" w:date="2013-10-25T09:29:00Z">
              <w:rPr>
                <w:b/>
                <w:i/>
                <w:sz w:val="22"/>
              </w:rPr>
            </w:rPrChange>
          </w:rPr>
          <w:t>1)   I will telephone him/her prior to my departure from Mendocino County</w:t>
        </w:r>
      </w:ins>
    </w:p>
    <w:p w:rsidR="00EC61E1" w:rsidRDefault="008E078C">
      <w:pPr>
        <w:pBdr>
          <w:top w:val="thinThickSmallGap" w:sz="24" w:space="1" w:color="auto"/>
        </w:pBdr>
        <w:ind w:firstLine="360"/>
        <w:jc w:val="both"/>
        <w:rPr>
          <w:ins w:id="266" w:author="michalsp" w:date="2013-10-25T09:16:00Z"/>
          <w:b/>
          <w:i/>
          <w:sz w:val="18"/>
          <w:szCs w:val="18"/>
          <w:rPrChange w:id="267" w:author="michalsp" w:date="2013-10-25T09:29:00Z">
            <w:rPr>
              <w:ins w:id="268" w:author="michalsp" w:date="2013-10-25T09:16:00Z"/>
              <w:b/>
              <w:i/>
              <w:sz w:val="22"/>
            </w:rPr>
          </w:rPrChange>
        </w:rPr>
        <w:pPrChange w:id="269" w:author="michalsp" w:date="2013-10-25T09:35:00Z">
          <w:pPr>
            <w:pBdr>
              <w:top w:val="thinThickSmallGap" w:sz="24" w:space="1" w:color="auto"/>
            </w:pBdr>
            <w:ind w:firstLine="720"/>
            <w:jc w:val="both"/>
          </w:pPr>
        </w:pPrChange>
      </w:pPr>
      <w:ins w:id="270" w:author="michalsp" w:date="2013-10-25T09:16:00Z">
        <w:r w:rsidRPr="008E078C">
          <w:rPr>
            <w:b/>
            <w:i/>
            <w:sz w:val="18"/>
            <w:szCs w:val="18"/>
            <w:rPrChange w:id="271" w:author="michalsp" w:date="2013-10-25T09:29:00Z">
              <w:rPr>
                <w:b/>
                <w:i/>
                <w:sz w:val="22"/>
              </w:rPr>
            </w:rPrChange>
          </w:rPr>
          <w:t>2)   I will telephone him/her  upon reaching my destination</w:t>
        </w:r>
      </w:ins>
    </w:p>
    <w:p w:rsidR="00EC61E1" w:rsidRDefault="008E078C">
      <w:pPr>
        <w:pBdr>
          <w:top w:val="thinThickSmallGap" w:sz="24" w:space="1" w:color="auto"/>
        </w:pBdr>
        <w:ind w:firstLine="360"/>
        <w:jc w:val="both"/>
        <w:rPr>
          <w:ins w:id="272" w:author="michalsp" w:date="2013-10-25T09:16:00Z"/>
          <w:b/>
          <w:i/>
          <w:sz w:val="18"/>
          <w:szCs w:val="18"/>
          <w:rPrChange w:id="273" w:author="michalsp" w:date="2013-10-25T09:29:00Z">
            <w:rPr>
              <w:ins w:id="274" w:author="michalsp" w:date="2013-10-25T09:16:00Z"/>
              <w:b/>
              <w:i/>
              <w:sz w:val="22"/>
            </w:rPr>
          </w:rPrChange>
        </w:rPr>
        <w:pPrChange w:id="275" w:author="michalsp" w:date="2013-10-25T09:35:00Z">
          <w:pPr>
            <w:pBdr>
              <w:top w:val="thinThickSmallGap" w:sz="24" w:space="1" w:color="auto"/>
            </w:pBdr>
            <w:jc w:val="both"/>
          </w:pPr>
        </w:pPrChange>
      </w:pPr>
      <w:ins w:id="276" w:author="michalsp" w:date="2013-10-25T09:16:00Z">
        <w:r w:rsidRPr="008E078C">
          <w:rPr>
            <w:b/>
            <w:i/>
            <w:sz w:val="18"/>
            <w:szCs w:val="18"/>
            <w:rPrChange w:id="277" w:author="michalsp" w:date="2013-10-25T09:29:00Z">
              <w:rPr>
                <w:b/>
                <w:i/>
                <w:sz w:val="22"/>
              </w:rPr>
            </w:rPrChange>
          </w:rPr>
          <w:t>3)   I will telephone him/her upon leaving my destination</w:t>
        </w:r>
      </w:ins>
    </w:p>
    <w:p w:rsidR="00F0012E" w:rsidRPr="004F7532" w:rsidRDefault="008E078C" w:rsidP="00F0012E">
      <w:pPr>
        <w:pBdr>
          <w:top w:val="thinThickSmallGap" w:sz="24" w:space="1" w:color="auto"/>
        </w:pBdr>
        <w:jc w:val="both"/>
        <w:rPr>
          <w:ins w:id="278" w:author="michalsp" w:date="2013-10-25T09:16:00Z"/>
          <w:b/>
          <w:i/>
          <w:sz w:val="18"/>
          <w:szCs w:val="18"/>
          <w:rPrChange w:id="279" w:author="michalsp" w:date="2013-10-25T09:29:00Z">
            <w:rPr>
              <w:ins w:id="280" w:author="michalsp" w:date="2013-10-25T09:16:00Z"/>
              <w:b/>
              <w:i/>
              <w:sz w:val="22"/>
            </w:rPr>
          </w:rPrChange>
        </w:rPr>
      </w:pPr>
      <w:ins w:id="281" w:author="michalsp" w:date="2013-10-25T09:16:00Z">
        <w:r w:rsidRPr="008E078C">
          <w:rPr>
            <w:b/>
            <w:i/>
            <w:sz w:val="18"/>
            <w:szCs w:val="18"/>
            <w:rPrChange w:id="282" w:author="michalsp" w:date="2013-10-25T09:29:00Z">
              <w:rPr>
                <w:b/>
                <w:i/>
                <w:sz w:val="22"/>
              </w:rPr>
            </w:rPrChange>
          </w:rPr>
          <w:tab/>
          <w:t>4)  I will telephone him/her when I return to Mendocino County</w:t>
        </w:r>
      </w:ins>
    </w:p>
    <w:p w:rsidR="00F0012E" w:rsidRPr="004F7532" w:rsidRDefault="008E078C" w:rsidP="00F0012E">
      <w:pPr>
        <w:pBdr>
          <w:top w:val="thinThickSmallGap" w:sz="24" w:space="1" w:color="auto"/>
        </w:pBdr>
        <w:spacing w:before="120"/>
        <w:jc w:val="both"/>
        <w:rPr>
          <w:ins w:id="283" w:author="michalsp" w:date="2013-10-25T09:16:00Z"/>
          <w:b/>
          <w:i/>
          <w:sz w:val="18"/>
          <w:szCs w:val="18"/>
          <w:rPrChange w:id="284" w:author="michalsp" w:date="2013-10-25T09:29:00Z">
            <w:rPr>
              <w:ins w:id="285" w:author="michalsp" w:date="2013-10-25T09:16:00Z"/>
              <w:b/>
              <w:i/>
              <w:sz w:val="20"/>
            </w:rPr>
          </w:rPrChange>
        </w:rPr>
      </w:pPr>
      <w:ins w:id="286" w:author="michalsp" w:date="2013-10-25T09:16:00Z">
        <w:r w:rsidRPr="008E078C">
          <w:rPr>
            <w:b/>
            <w:i/>
            <w:sz w:val="18"/>
            <w:szCs w:val="18"/>
            <w:rPrChange w:id="287" w:author="michalsp" w:date="2013-10-25T09:29:00Z">
              <w:rPr>
                <w:b/>
                <w:i/>
                <w:sz w:val="20"/>
              </w:rPr>
            </w:rPrChange>
          </w:rPr>
          <w:t>PASS FOR TWO DAYS OR MORE:</w:t>
        </w:r>
      </w:ins>
    </w:p>
    <w:p w:rsidR="00EC61E1" w:rsidRDefault="008E078C">
      <w:pPr>
        <w:pBdr>
          <w:top w:val="thinThickSmallGap" w:sz="24" w:space="1" w:color="auto"/>
        </w:pBdr>
        <w:ind w:firstLine="360"/>
        <w:jc w:val="both"/>
        <w:rPr>
          <w:ins w:id="288" w:author="michalsp" w:date="2013-10-25T09:16:00Z"/>
          <w:b/>
          <w:i/>
          <w:sz w:val="18"/>
          <w:szCs w:val="18"/>
          <w:rPrChange w:id="289" w:author="michalsp" w:date="2013-10-25T09:29:00Z">
            <w:rPr>
              <w:ins w:id="290" w:author="michalsp" w:date="2013-10-25T09:16:00Z"/>
              <w:b/>
              <w:i/>
              <w:sz w:val="22"/>
            </w:rPr>
          </w:rPrChange>
        </w:rPr>
        <w:pPrChange w:id="291" w:author="michalsp" w:date="2013-10-25T09:37:00Z">
          <w:pPr>
            <w:pBdr>
              <w:top w:val="thinThickSmallGap" w:sz="24" w:space="1" w:color="auto"/>
            </w:pBdr>
            <w:ind w:firstLine="720"/>
            <w:jc w:val="both"/>
          </w:pPr>
        </w:pPrChange>
      </w:pPr>
      <w:ins w:id="292" w:author="michalsp" w:date="2013-10-25T09:16:00Z">
        <w:r w:rsidRPr="008E078C">
          <w:rPr>
            <w:b/>
            <w:i/>
            <w:sz w:val="18"/>
            <w:szCs w:val="18"/>
            <w:rPrChange w:id="293" w:author="michalsp" w:date="2013-10-25T09:29:00Z">
              <w:rPr>
                <w:b/>
                <w:i/>
                <w:sz w:val="22"/>
              </w:rPr>
            </w:rPrChange>
          </w:rPr>
          <w:t>1)</w:t>
        </w:r>
      </w:ins>
      <w:ins w:id="294" w:author="michalsp" w:date="2013-10-25T09:38:00Z">
        <w:r w:rsidR="007A2855">
          <w:rPr>
            <w:b/>
            <w:i/>
            <w:sz w:val="18"/>
            <w:szCs w:val="18"/>
          </w:rPr>
          <w:tab/>
        </w:r>
      </w:ins>
      <w:ins w:id="295" w:author="michalsp" w:date="2013-10-25T09:16:00Z">
        <w:r w:rsidRPr="008E078C">
          <w:rPr>
            <w:b/>
            <w:i/>
            <w:sz w:val="18"/>
            <w:szCs w:val="18"/>
            <w:rPrChange w:id="296" w:author="michalsp" w:date="2013-10-25T09:29:00Z">
              <w:rPr>
                <w:b/>
                <w:i/>
                <w:sz w:val="22"/>
              </w:rPr>
            </w:rPrChange>
          </w:rPr>
          <w:t xml:space="preserve"> I will telephone him/her prior to my departure from Mendocino County</w:t>
        </w:r>
      </w:ins>
    </w:p>
    <w:p w:rsidR="00EC61E1" w:rsidRDefault="008E078C">
      <w:pPr>
        <w:pBdr>
          <w:top w:val="thinThickSmallGap" w:sz="24" w:space="1" w:color="auto"/>
        </w:pBdr>
        <w:ind w:firstLine="360"/>
        <w:jc w:val="both"/>
        <w:rPr>
          <w:ins w:id="297" w:author="michalsp" w:date="2013-10-25T09:16:00Z"/>
          <w:b/>
          <w:i/>
          <w:sz w:val="18"/>
          <w:szCs w:val="18"/>
          <w:rPrChange w:id="298" w:author="michalsp" w:date="2013-10-25T09:29:00Z">
            <w:rPr>
              <w:ins w:id="299" w:author="michalsp" w:date="2013-10-25T09:16:00Z"/>
              <w:b/>
              <w:i/>
              <w:sz w:val="22"/>
            </w:rPr>
          </w:rPrChange>
        </w:rPr>
        <w:pPrChange w:id="300" w:author="michalsp" w:date="2013-10-25T09:37:00Z">
          <w:pPr>
            <w:pBdr>
              <w:top w:val="thinThickSmallGap" w:sz="24" w:space="1" w:color="auto"/>
            </w:pBdr>
            <w:ind w:firstLine="720"/>
            <w:jc w:val="both"/>
          </w:pPr>
        </w:pPrChange>
      </w:pPr>
      <w:ins w:id="301" w:author="michalsp" w:date="2013-10-25T09:16:00Z">
        <w:r w:rsidRPr="008E078C">
          <w:rPr>
            <w:b/>
            <w:i/>
            <w:sz w:val="18"/>
            <w:szCs w:val="18"/>
            <w:rPrChange w:id="302" w:author="michalsp" w:date="2013-10-25T09:29:00Z">
              <w:rPr>
                <w:b/>
                <w:i/>
                <w:sz w:val="22"/>
              </w:rPr>
            </w:rPrChange>
          </w:rPr>
          <w:t>2)   I will telephone him/her  upon reaching my destination</w:t>
        </w:r>
      </w:ins>
    </w:p>
    <w:p w:rsidR="00EC61E1" w:rsidRDefault="008E078C">
      <w:pPr>
        <w:pBdr>
          <w:top w:val="thinThickSmallGap" w:sz="24" w:space="1" w:color="auto"/>
        </w:pBdr>
        <w:ind w:firstLine="360"/>
        <w:jc w:val="both"/>
        <w:rPr>
          <w:ins w:id="303" w:author="michalsp" w:date="2013-10-25T09:16:00Z"/>
          <w:b/>
          <w:i/>
          <w:sz w:val="18"/>
          <w:szCs w:val="18"/>
          <w:rPrChange w:id="304" w:author="michalsp" w:date="2013-10-25T09:29:00Z">
            <w:rPr>
              <w:ins w:id="305" w:author="michalsp" w:date="2013-10-25T09:16:00Z"/>
              <w:b/>
              <w:i/>
              <w:sz w:val="22"/>
            </w:rPr>
          </w:rPrChange>
        </w:rPr>
        <w:pPrChange w:id="306" w:author="michalsp" w:date="2013-10-25T09:37:00Z">
          <w:pPr>
            <w:pBdr>
              <w:top w:val="thinThickSmallGap" w:sz="24" w:space="1" w:color="auto"/>
            </w:pBdr>
            <w:ind w:firstLine="720"/>
            <w:jc w:val="both"/>
          </w:pPr>
        </w:pPrChange>
      </w:pPr>
      <w:ins w:id="307" w:author="michalsp" w:date="2013-10-25T09:16:00Z">
        <w:r w:rsidRPr="008E078C">
          <w:rPr>
            <w:b/>
            <w:i/>
            <w:sz w:val="18"/>
            <w:szCs w:val="18"/>
            <w:rPrChange w:id="308" w:author="michalsp" w:date="2013-10-25T09:29:00Z">
              <w:rPr>
                <w:b/>
                <w:i/>
                <w:sz w:val="22"/>
              </w:rPr>
            </w:rPrChange>
          </w:rPr>
          <w:t>3)   I will telephone him/her every morning I am out of town</w:t>
        </w:r>
      </w:ins>
    </w:p>
    <w:p w:rsidR="00EC61E1" w:rsidRDefault="008E078C">
      <w:pPr>
        <w:pBdr>
          <w:top w:val="thinThickSmallGap" w:sz="24" w:space="1" w:color="auto"/>
        </w:pBdr>
        <w:ind w:firstLine="360"/>
        <w:jc w:val="both"/>
        <w:rPr>
          <w:ins w:id="309" w:author="michalsp" w:date="2013-10-25T09:16:00Z"/>
          <w:b/>
          <w:i/>
          <w:sz w:val="18"/>
          <w:szCs w:val="18"/>
          <w:rPrChange w:id="310" w:author="michalsp" w:date="2013-10-25T09:29:00Z">
            <w:rPr>
              <w:ins w:id="311" w:author="michalsp" w:date="2013-10-25T09:16:00Z"/>
              <w:b/>
              <w:i/>
              <w:sz w:val="22"/>
            </w:rPr>
          </w:rPrChange>
        </w:rPr>
        <w:pPrChange w:id="312" w:author="michalsp" w:date="2013-10-25T09:37:00Z">
          <w:pPr>
            <w:pBdr>
              <w:top w:val="thinThickSmallGap" w:sz="24" w:space="1" w:color="auto"/>
            </w:pBdr>
            <w:ind w:firstLine="720"/>
            <w:jc w:val="both"/>
          </w:pPr>
        </w:pPrChange>
      </w:pPr>
      <w:ins w:id="313" w:author="michalsp" w:date="2013-10-25T09:16:00Z">
        <w:r w:rsidRPr="008E078C">
          <w:rPr>
            <w:b/>
            <w:i/>
            <w:sz w:val="18"/>
            <w:szCs w:val="18"/>
            <w:rPrChange w:id="314" w:author="michalsp" w:date="2013-10-25T09:29:00Z">
              <w:rPr>
                <w:b/>
                <w:i/>
                <w:sz w:val="22"/>
              </w:rPr>
            </w:rPrChange>
          </w:rPr>
          <w:t>4)</w:t>
        </w:r>
      </w:ins>
      <w:ins w:id="315" w:author="michalsp" w:date="2013-10-25T09:38:00Z">
        <w:r w:rsidR="007A2855">
          <w:rPr>
            <w:b/>
            <w:i/>
            <w:sz w:val="18"/>
            <w:szCs w:val="18"/>
          </w:rPr>
          <w:tab/>
        </w:r>
      </w:ins>
      <w:ins w:id="316" w:author="michalsp" w:date="2013-10-25T09:16:00Z">
        <w:r w:rsidRPr="008E078C">
          <w:rPr>
            <w:b/>
            <w:i/>
            <w:sz w:val="18"/>
            <w:szCs w:val="18"/>
            <w:rPrChange w:id="317" w:author="michalsp" w:date="2013-10-25T09:29:00Z">
              <w:rPr>
                <w:b/>
                <w:i/>
                <w:sz w:val="22"/>
              </w:rPr>
            </w:rPrChange>
          </w:rPr>
          <w:t>I will telephone him/her every evening I am out</w:t>
        </w:r>
      </w:ins>
      <w:ins w:id="318" w:author="michalsp" w:date="2013-10-25T09:37:00Z">
        <w:r w:rsidR="007A2855">
          <w:rPr>
            <w:b/>
            <w:i/>
            <w:sz w:val="18"/>
            <w:szCs w:val="18"/>
          </w:rPr>
          <w:tab/>
        </w:r>
      </w:ins>
      <w:ins w:id="319" w:author="michalsp" w:date="2013-10-25T09:16:00Z">
        <w:r w:rsidRPr="008E078C">
          <w:rPr>
            <w:b/>
            <w:i/>
            <w:sz w:val="18"/>
            <w:szCs w:val="18"/>
            <w:rPrChange w:id="320" w:author="michalsp" w:date="2013-10-25T09:29:00Z">
              <w:rPr>
                <w:b/>
                <w:i/>
                <w:sz w:val="22"/>
              </w:rPr>
            </w:rPrChange>
          </w:rPr>
          <w:t>of town</w:t>
        </w:r>
      </w:ins>
    </w:p>
    <w:p w:rsidR="00EC61E1" w:rsidRDefault="007A2855">
      <w:pPr>
        <w:pBdr>
          <w:top w:val="thinThickSmallGap" w:sz="24" w:space="1" w:color="auto"/>
        </w:pBdr>
        <w:ind w:firstLine="360"/>
        <w:jc w:val="both"/>
        <w:rPr>
          <w:ins w:id="321" w:author="michalsp" w:date="2013-10-25T09:37:00Z"/>
          <w:b/>
          <w:i/>
          <w:sz w:val="18"/>
          <w:szCs w:val="18"/>
        </w:rPr>
        <w:pPrChange w:id="322" w:author="michalsp" w:date="2013-10-25T09:38:00Z">
          <w:pPr>
            <w:pBdr>
              <w:top w:val="thinThickSmallGap" w:sz="24" w:space="1" w:color="auto"/>
            </w:pBdr>
            <w:jc w:val="both"/>
          </w:pPr>
        </w:pPrChange>
      </w:pPr>
      <w:ins w:id="323" w:author="michalsp" w:date="2013-10-25T09:37:00Z">
        <w:r>
          <w:rPr>
            <w:b/>
            <w:i/>
            <w:sz w:val="18"/>
            <w:szCs w:val="18"/>
          </w:rPr>
          <w:t>5</w:t>
        </w:r>
      </w:ins>
      <w:ins w:id="324" w:author="michalsp" w:date="2013-10-25T09:16:00Z">
        <w:r w:rsidR="008E078C" w:rsidRPr="008E078C">
          <w:rPr>
            <w:b/>
            <w:i/>
            <w:sz w:val="18"/>
            <w:szCs w:val="18"/>
            <w:rPrChange w:id="325" w:author="michalsp" w:date="2013-10-25T09:29:00Z">
              <w:rPr>
                <w:b/>
                <w:i/>
                <w:sz w:val="22"/>
              </w:rPr>
            </w:rPrChange>
          </w:rPr>
          <w:t>)</w:t>
        </w:r>
      </w:ins>
      <w:ins w:id="326" w:author="michalsp" w:date="2013-10-25T09:38:00Z">
        <w:r>
          <w:rPr>
            <w:b/>
            <w:i/>
            <w:sz w:val="18"/>
            <w:szCs w:val="18"/>
          </w:rPr>
          <w:tab/>
        </w:r>
      </w:ins>
      <w:ins w:id="327" w:author="michalsp" w:date="2013-10-25T09:16:00Z">
        <w:r w:rsidR="008E078C" w:rsidRPr="008E078C">
          <w:rPr>
            <w:b/>
            <w:i/>
            <w:sz w:val="18"/>
            <w:szCs w:val="18"/>
            <w:rPrChange w:id="328" w:author="michalsp" w:date="2013-10-25T09:29:00Z">
              <w:rPr>
                <w:b/>
                <w:i/>
                <w:sz w:val="22"/>
              </w:rPr>
            </w:rPrChange>
          </w:rPr>
          <w:t>I will telephone him/her upon leaving my destination</w:t>
        </w:r>
      </w:ins>
      <w:ins w:id="329" w:author="michalsp" w:date="2013-10-25T09:37:00Z">
        <w:r>
          <w:rPr>
            <w:b/>
            <w:i/>
            <w:sz w:val="18"/>
            <w:szCs w:val="18"/>
          </w:rPr>
          <w:tab/>
        </w:r>
      </w:ins>
    </w:p>
    <w:p w:rsidR="00EC61E1" w:rsidRDefault="007A2855">
      <w:pPr>
        <w:pBdr>
          <w:top w:val="thinThickSmallGap" w:sz="24" w:space="1" w:color="auto"/>
        </w:pBdr>
        <w:ind w:firstLine="360"/>
        <w:jc w:val="both"/>
        <w:rPr>
          <w:ins w:id="330" w:author="michalsp" w:date="2013-10-25T09:16:00Z"/>
          <w:b/>
          <w:i/>
          <w:sz w:val="18"/>
          <w:szCs w:val="18"/>
          <w:rPrChange w:id="331" w:author="michalsp" w:date="2013-10-25T09:29:00Z">
            <w:rPr>
              <w:ins w:id="332" w:author="michalsp" w:date="2013-10-25T09:16:00Z"/>
              <w:b/>
              <w:i/>
              <w:sz w:val="20"/>
            </w:rPr>
          </w:rPrChange>
        </w:rPr>
        <w:pPrChange w:id="333" w:author="michalsp" w:date="2013-10-25T09:38:00Z">
          <w:pPr>
            <w:pBdr>
              <w:top w:val="thinThickSmallGap" w:sz="24" w:space="1" w:color="auto"/>
            </w:pBdr>
            <w:jc w:val="both"/>
          </w:pPr>
        </w:pPrChange>
      </w:pPr>
      <w:ins w:id="334" w:author="michalsp" w:date="2013-10-25T09:37:00Z">
        <w:r>
          <w:rPr>
            <w:b/>
            <w:i/>
            <w:sz w:val="18"/>
            <w:szCs w:val="18"/>
          </w:rPr>
          <w:t>6</w:t>
        </w:r>
      </w:ins>
      <w:ins w:id="335" w:author="michalsp" w:date="2013-10-25T09:16:00Z">
        <w:r w:rsidR="00FB7463">
          <w:rPr>
            <w:b/>
            <w:i/>
            <w:sz w:val="18"/>
            <w:szCs w:val="18"/>
          </w:rPr>
          <w:t xml:space="preserve">) </w:t>
        </w:r>
        <w:r w:rsidR="008E078C" w:rsidRPr="008E078C">
          <w:rPr>
            <w:b/>
            <w:i/>
            <w:sz w:val="18"/>
            <w:szCs w:val="18"/>
            <w:rPrChange w:id="336" w:author="michalsp" w:date="2013-10-25T09:29:00Z">
              <w:rPr>
                <w:b/>
                <w:i/>
                <w:sz w:val="22"/>
              </w:rPr>
            </w:rPrChange>
          </w:rPr>
          <w:t>I will telephone him/her when I return to Mendocino County</w:t>
        </w:r>
      </w:ins>
    </w:p>
    <w:p w:rsidR="0091004D" w:rsidRDefault="008E078C" w:rsidP="00F0012E">
      <w:pPr>
        <w:pBdr>
          <w:top w:val="thinThickSmallGap" w:sz="24" w:space="1" w:color="auto"/>
        </w:pBdr>
        <w:spacing w:before="120"/>
        <w:jc w:val="both"/>
        <w:rPr>
          <w:ins w:id="337" w:author="michalsp" w:date="2013-10-25T15:11:00Z"/>
          <w:rFonts w:ascii="Arial" w:hAnsi="Arial" w:cs="Arial"/>
          <w:b/>
          <w:i/>
          <w:sz w:val="18"/>
          <w:szCs w:val="18"/>
        </w:rPr>
      </w:pPr>
      <w:ins w:id="338" w:author="michalsp" w:date="2013-10-25T09:16:00Z">
        <w:r w:rsidRPr="008E078C">
          <w:rPr>
            <w:rFonts w:ascii="Arial" w:hAnsi="Arial" w:cs="Arial"/>
            <w:b/>
            <w:i/>
            <w:sz w:val="18"/>
            <w:szCs w:val="18"/>
            <w:rPrChange w:id="339" w:author="michalsp" w:date="2013-10-25T09:29:00Z">
              <w:rPr>
                <w:rFonts w:ascii="Arial" w:hAnsi="Arial" w:cs="Arial"/>
                <w:b/>
                <w:i/>
                <w:sz w:val="20"/>
              </w:rPr>
            </w:rPrChange>
          </w:rPr>
          <w:t>I hereby waive extradition to the State of California and also agree that I will not contest any effort by any state to return me to the State of California.</w:t>
        </w:r>
      </w:ins>
    </w:p>
    <w:p w:rsidR="00EC61E1" w:rsidRDefault="00F0012E">
      <w:pPr>
        <w:pBdr>
          <w:top w:val="thinThickSmallGap" w:sz="24" w:space="1" w:color="auto"/>
        </w:pBdr>
        <w:spacing w:before="240"/>
        <w:jc w:val="both"/>
        <w:rPr>
          <w:ins w:id="340" w:author="michalsp" w:date="2013-10-25T09:16:00Z"/>
          <w:sz w:val="22"/>
        </w:rPr>
        <w:pPrChange w:id="341" w:author="michalsp" w:date="2013-10-25T15:17:00Z">
          <w:pPr>
            <w:pBdr>
              <w:top w:val="thinThickSmallGap" w:sz="24" w:space="1" w:color="auto"/>
            </w:pBdr>
            <w:spacing w:before="120"/>
            <w:jc w:val="both"/>
          </w:pPr>
        </w:pPrChange>
      </w:pPr>
      <w:ins w:id="342" w:author="michalsp" w:date="2013-10-25T09:16:00Z">
        <w:r>
          <w:rPr>
            <w:sz w:val="22"/>
          </w:rPr>
          <w:t>_______________________________</w:t>
        </w:r>
        <w:r>
          <w:rPr>
            <w:sz w:val="22"/>
          </w:rPr>
          <w:tab/>
        </w:r>
        <w:r>
          <w:rPr>
            <w:sz w:val="22"/>
          </w:rPr>
          <w:tab/>
          <w:t xml:space="preserve">_____________________________                                                       </w:t>
        </w:r>
        <w:r>
          <w:rPr>
            <w:sz w:val="22"/>
          </w:rPr>
          <w:tab/>
          <w:t xml:space="preserve">          (Witness)</w:t>
        </w:r>
        <w:r>
          <w:rPr>
            <w:sz w:val="22"/>
          </w:rPr>
          <w:tab/>
        </w:r>
        <w:r>
          <w:rPr>
            <w:sz w:val="22"/>
          </w:rPr>
          <w:tab/>
        </w:r>
        <w:r>
          <w:rPr>
            <w:sz w:val="22"/>
          </w:rPr>
          <w:tab/>
        </w:r>
        <w:r>
          <w:rPr>
            <w:sz w:val="22"/>
          </w:rPr>
          <w:tab/>
        </w:r>
        <w:r>
          <w:rPr>
            <w:sz w:val="22"/>
          </w:rPr>
          <w:tab/>
        </w:r>
        <w:r>
          <w:rPr>
            <w:sz w:val="22"/>
          </w:rPr>
          <w:tab/>
        </w:r>
        <w:r>
          <w:rPr>
            <w:sz w:val="22"/>
          </w:rPr>
          <w:tab/>
          <w:t xml:space="preserve">      </w:t>
        </w:r>
      </w:ins>
      <w:ins w:id="343" w:author="michalsp" w:date="2013-10-25T15:17:00Z">
        <w:r w:rsidR="0091004D">
          <w:rPr>
            <w:sz w:val="22"/>
          </w:rPr>
          <w:t xml:space="preserve">      </w:t>
        </w:r>
      </w:ins>
      <w:ins w:id="344" w:author="michalsp" w:date="2013-10-25T09:16:00Z">
        <w:r>
          <w:rPr>
            <w:sz w:val="22"/>
          </w:rPr>
          <w:t xml:space="preserve"> (Participant’s Signature)</w:t>
        </w:r>
      </w:ins>
    </w:p>
    <w:p w:rsidR="00F0012E" w:rsidRPr="001A41EF" w:rsidRDefault="00F0012E" w:rsidP="00F0012E">
      <w:pPr>
        <w:pBdr>
          <w:top w:val="thinThickSmallGap" w:sz="24" w:space="1" w:color="auto"/>
        </w:pBdr>
        <w:spacing w:before="120"/>
        <w:jc w:val="center"/>
        <w:rPr>
          <w:ins w:id="345" w:author="michalsp" w:date="2013-10-25T09:16:00Z"/>
          <w:rFonts w:ascii="BernhardFashion BT" w:hAnsi="BernhardFashion BT"/>
          <w:b/>
          <w:sz w:val="22"/>
          <w:szCs w:val="22"/>
        </w:rPr>
      </w:pPr>
      <w:ins w:id="346" w:author="michalsp" w:date="2013-10-25T09:16:00Z">
        <w:r w:rsidRPr="001A41EF">
          <w:rPr>
            <w:rFonts w:ascii="BernhardFashion BT" w:hAnsi="BernhardFashion BT"/>
            <w:b/>
            <w:sz w:val="22"/>
            <w:szCs w:val="22"/>
          </w:rPr>
          <w:t>Revised 10/25/2013</w:t>
        </w:r>
      </w:ins>
    </w:p>
    <w:p w:rsidR="00E930DA" w:rsidRDefault="00356064">
      <w:pPr>
        <w:pStyle w:val="Heading1"/>
        <w:rPr>
          <w:del w:id="347" w:author="michalsp" w:date="2013-10-25T09:15:00Z"/>
          <w:rFonts w:ascii="Comic Sans MS" w:hAnsi="Comic Sans MS"/>
          <w:sz w:val="20"/>
        </w:rPr>
      </w:pPr>
      <w:del w:id="348" w:author="michalsp" w:date="2013-10-25T09:15:00Z">
        <w:r w:rsidRPr="00356064" w:rsidDel="00F0012E">
          <w:rPr>
            <w:rFonts w:ascii="Comic Sans MS" w:hAnsi="Comic Sans MS"/>
            <w:sz w:val="20"/>
          </w:rPr>
          <w:delText>Adult Drug Court</w:delText>
        </w:r>
      </w:del>
    </w:p>
    <w:p w:rsidR="00E930DA" w:rsidRDefault="002000B9">
      <w:pPr>
        <w:pStyle w:val="Heading1"/>
        <w:rPr>
          <w:del w:id="349" w:author="michalsp" w:date="2013-10-25T09:15:00Z"/>
          <w:rFonts w:ascii="Comic Sans MS" w:hAnsi="Comic Sans MS"/>
          <w:sz w:val="20"/>
        </w:rPr>
      </w:pPr>
      <w:del w:id="350" w:author="michalsp" w:date="2013-10-25T09:15:00Z">
        <w:r>
          <w:rPr>
            <w:noProof/>
            <w:sz w:val="20"/>
          </w:rPr>
          <mc:AlternateContent>
            <mc:Choice Requires="wps">
              <w:drawing>
                <wp:anchor distT="0" distB="0" distL="114300" distR="114300" simplePos="0" relativeHeight="251673088" behindDoc="0" locked="0" layoutInCell="0" allowOverlap="1">
                  <wp:simplePos x="0" y="0"/>
                  <wp:positionH relativeFrom="column">
                    <wp:posOffset>2423795</wp:posOffset>
                  </wp:positionH>
                  <wp:positionV relativeFrom="paragraph">
                    <wp:posOffset>-160655</wp:posOffset>
                  </wp:positionV>
                  <wp:extent cx="3898900" cy="365760"/>
                  <wp:effectExtent l="13970" t="10795" r="11430" b="139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65760"/>
                          </a:xfrm>
                          <a:prstGeom prst="rect">
                            <a:avLst/>
                          </a:prstGeom>
                          <a:solidFill>
                            <a:srgbClr val="FFFFFF"/>
                          </a:solidFill>
                          <a:ln w="9525">
                            <a:solidFill>
                              <a:srgbClr val="000000"/>
                            </a:solidFill>
                            <a:miter lim="800000"/>
                            <a:headEnd/>
                            <a:tailEnd/>
                          </a:ln>
                        </wps:spPr>
                        <wps:txbx>
                          <w:txbxContent>
                            <w:p w:rsidR="008A2A19" w:rsidRPr="00CD52BF" w:rsidRDefault="008A2A19" w:rsidP="00CD52BF">
                              <w:pPr>
                                <w:pStyle w:val="Heading1"/>
                                <w:jc w:val="center"/>
                                <w:rPr>
                                  <w:szCs w:val="32"/>
                                </w:rPr>
                              </w:pPr>
                              <w:r w:rsidRPr="00CD52BF">
                                <w:rPr>
                                  <w:szCs w:val="32"/>
                                  <w:highlight w:val="lightGray"/>
                                </w:rPr>
                                <w:t>PARTICIPANT TRAVEL PERMIT</w:t>
                              </w:r>
                            </w:p>
                            <w:p w:rsidR="008A2A19" w:rsidRDefault="008A2A19" w:rsidP="00CD5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90.85pt;margin-top:-12.65pt;width:307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" o:allowincell="f">
                  <v:textbox>
                    <w:txbxContent>
                      <w:p w:rsidR="008A2A19" w:rsidRPr="00CD52BF" w:rsidRDefault="008A2A19" w:rsidP="00CD52BF">
                        <w:pPr>
                          <w:pStyle w:val="Heading1"/>
                          <w:jc w:val="center"/>
                          <w:rPr>
                            <w:szCs w:val="32"/>
                          </w:rPr>
                        </w:pPr>
                        <w:r w:rsidRPr="00CD52BF">
                          <w:rPr>
                            <w:szCs w:val="32"/>
                            <w:highlight w:val="lightGray"/>
                          </w:rPr>
                          <w:t>PARTICIPANT TRAVEL PERMIT</w:t>
                        </w:r>
                      </w:p>
                      <w:p w:rsidR="008A2A19" w:rsidRDefault="008A2A19" w:rsidP="00CD52BF"/>
                    </w:txbxContent>
                  </v:textbox>
                </v:shape>
              </w:pict>
            </mc:Fallback>
          </mc:AlternateContent>
        </w:r>
        <w:r w:rsidR="00356064" w:rsidRPr="00356064" w:rsidDel="00F0012E">
          <w:rPr>
            <w:rFonts w:ascii="Comic Sans MS" w:hAnsi="Comic Sans MS"/>
            <w:sz w:val="20"/>
          </w:rPr>
          <w:delText xml:space="preserve">Superior Court of California </w:delText>
        </w:r>
      </w:del>
    </w:p>
    <w:p w:rsidR="00EC61E1" w:rsidRDefault="00356064">
      <w:pPr>
        <w:pStyle w:val="Heading1"/>
        <w:rPr>
          <w:del w:id="351" w:author="michalsp" w:date="2013-10-25T09:15:00Z"/>
          <w:sz w:val="20"/>
        </w:rPr>
        <w:pPrChange w:id="352" w:author="michalsp" w:date="2013-10-25T09:15:00Z">
          <w:pPr/>
        </w:pPrChange>
      </w:pPr>
      <w:del w:id="353" w:author="michalsp" w:date="2013-10-25T09:15:00Z">
        <w:r w:rsidRPr="00356064" w:rsidDel="00F0012E">
          <w:rPr>
            <w:sz w:val="20"/>
          </w:rPr>
          <w:delText>100 North State Street</w:delText>
        </w:r>
      </w:del>
    </w:p>
    <w:p w:rsidR="00EC61E1" w:rsidRDefault="00356064">
      <w:pPr>
        <w:pStyle w:val="Heading1"/>
        <w:rPr>
          <w:del w:id="354" w:author="michalsp" w:date="2013-10-25T09:15:00Z"/>
          <w:rFonts w:ascii="Comic Sans MS" w:hAnsi="Comic Sans MS"/>
          <w:sz w:val="20"/>
        </w:rPr>
        <w:pPrChange w:id="355" w:author="michalsp" w:date="2013-10-25T09:15:00Z">
          <w:pPr>
            <w:pStyle w:val="Heading2"/>
          </w:pPr>
        </w:pPrChange>
      </w:pPr>
      <w:del w:id="356" w:author="michalsp" w:date="2013-10-25T09:15:00Z">
        <w:r w:rsidRPr="00356064" w:rsidDel="00F0012E">
          <w:rPr>
            <w:rFonts w:ascii="Comic Sans MS" w:hAnsi="Comic Sans MS"/>
            <w:sz w:val="20"/>
          </w:rPr>
          <w:delText>Ukiah, CA 95482</w:delText>
        </w:r>
      </w:del>
    </w:p>
    <w:p w:rsidR="00EC61E1" w:rsidRDefault="00356064">
      <w:pPr>
        <w:pStyle w:val="Heading1"/>
        <w:rPr>
          <w:del w:id="357" w:author="michalsp" w:date="2013-10-25T09:15:00Z"/>
          <w:sz w:val="20"/>
        </w:rPr>
        <w:pPrChange w:id="358" w:author="michalsp" w:date="2013-10-25T09:15:00Z">
          <w:pPr/>
        </w:pPrChange>
      </w:pPr>
      <w:del w:id="359" w:author="michalsp" w:date="2013-10-25T09:15:00Z">
        <w:r w:rsidRPr="00356064" w:rsidDel="00F0012E">
          <w:rPr>
            <w:sz w:val="20"/>
          </w:rPr>
          <w:delText>707-468-2055</w:delText>
        </w:r>
      </w:del>
    </w:p>
    <w:p w:rsidR="00EC61E1" w:rsidRDefault="00CD52BF">
      <w:pPr>
        <w:pStyle w:val="Heading1"/>
        <w:rPr>
          <w:del w:id="360" w:author="michalsp" w:date="2013-10-25T09:15:00Z"/>
          <w:rFonts w:ascii="Arial" w:hAnsi="Arial" w:cs="Arial"/>
          <w:sz w:val="22"/>
        </w:rPr>
        <w:pPrChange w:id="361" w:author="michalsp" w:date="2013-10-25T09:15:00Z">
          <w:pPr>
            <w:pStyle w:val="BodyText"/>
            <w:spacing w:before="120" w:after="120"/>
          </w:pPr>
        </w:pPrChange>
      </w:pPr>
      <w:del w:id="362" w:author="michalsp" w:date="2013-10-25T09:15:00Z">
        <w:r w:rsidRPr="005B42B7" w:rsidDel="00F0012E">
          <w:rPr>
            <w:rFonts w:ascii="Arial" w:hAnsi="Arial" w:cs="Arial"/>
          </w:rPr>
          <w:delText xml:space="preserve">Participant Name:   </w:delText>
        </w:r>
        <w:r w:rsidRPr="005B42B7" w:rsidDel="00F0012E">
          <w:rPr>
            <w:rFonts w:ascii="Arial" w:hAnsi="Arial" w:cs="Arial"/>
            <w:u w:val="single"/>
          </w:rPr>
          <w:delText>________________________________________________</w:delText>
        </w:r>
        <w:r w:rsidR="008A633D" w:rsidDel="00F0012E">
          <w:rPr>
            <w:rFonts w:ascii="Arial" w:hAnsi="Arial" w:cs="Arial"/>
            <w:u w:val="single"/>
          </w:rPr>
          <w:delText>___</w:delText>
        </w:r>
        <w:r w:rsidRPr="005B42B7" w:rsidDel="00F0012E">
          <w:rPr>
            <w:rFonts w:ascii="Arial" w:hAnsi="Arial" w:cs="Arial"/>
            <w:u w:val="single"/>
          </w:rPr>
          <w:delText>_</w:delText>
        </w:r>
      </w:del>
    </w:p>
    <w:p w:rsidR="00EC61E1" w:rsidRDefault="00CD52BF">
      <w:pPr>
        <w:pStyle w:val="Heading1"/>
        <w:rPr>
          <w:del w:id="363" w:author="michalsp" w:date="2013-10-25T09:15:00Z"/>
        </w:rPr>
        <w:pPrChange w:id="364" w:author="michalsp" w:date="2013-10-25T09:15:00Z">
          <w:pPr>
            <w:pStyle w:val="BodyText"/>
            <w:spacing w:after="120"/>
          </w:pPr>
        </w:pPrChange>
      </w:pPr>
      <w:del w:id="365" w:author="michalsp" w:date="2013-10-25T09:15:00Z">
        <w:r w:rsidRPr="005B42B7" w:rsidDel="00F0012E">
          <w:rPr>
            <w:rFonts w:ascii="Arial" w:hAnsi="Arial" w:cs="Arial"/>
          </w:rPr>
          <w:delText xml:space="preserve">Court Case #:  </w:delText>
        </w:r>
        <w:r w:rsidRPr="005B42B7" w:rsidDel="00F0012E">
          <w:rPr>
            <w:rFonts w:ascii="Arial" w:hAnsi="Arial" w:cs="Arial"/>
            <w:u w:val="single"/>
          </w:rPr>
          <w:delText>________________________________</w:delText>
        </w:r>
        <w:r w:rsidDel="00F0012E">
          <w:tab/>
          <w:delText>Date:  ____________________</w:delText>
        </w:r>
      </w:del>
    </w:p>
    <w:p w:rsidR="00EC61E1" w:rsidRDefault="00CD52BF">
      <w:pPr>
        <w:pStyle w:val="Heading1"/>
        <w:rPr>
          <w:del w:id="366" w:author="michalsp" w:date="2013-10-25T09:15:00Z"/>
        </w:rPr>
        <w:pPrChange w:id="367" w:author="michalsp" w:date="2013-10-25T09:15:00Z">
          <w:pPr>
            <w:pStyle w:val="BodyText"/>
            <w:spacing w:before="120" w:after="120"/>
            <w:jc w:val="center"/>
          </w:pPr>
        </w:pPrChange>
      </w:pPr>
      <w:del w:id="368" w:author="michalsp" w:date="2013-10-25T09:15:00Z">
        <w:r w:rsidRPr="005B42B7" w:rsidDel="00F0012E">
          <w:rPr>
            <w:rFonts w:ascii="Arial" w:hAnsi="Arial" w:cs="Arial"/>
            <w:szCs w:val="24"/>
          </w:rPr>
          <w:delText xml:space="preserve">TRAVEL </w:delText>
        </w:r>
        <w:r w:rsidDel="00F0012E">
          <w:rPr>
            <w:rFonts w:ascii="Arial" w:hAnsi="Arial" w:cs="Arial"/>
            <w:szCs w:val="24"/>
          </w:rPr>
          <w:delText xml:space="preserve"> </w:delText>
        </w:r>
        <w:r w:rsidRPr="005B42B7" w:rsidDel="00F0012E">
          <w:rPr>
            <w:rFonts w:ascii="Arial" w:hAnsi="Arial" w:cs="Arial"/>
            <w:szCs w:val="24"/>
          </w:rPr>
          <w:delText>INFORMATION</w:delText>
        </w:r>
      </w:del>
    </w:p>
    <w:p w:rsidR="00EC61E1" w:rsidRDefault="00CD52BF">
      <w:pPr>
        <w:pStyle w:val="Heading1"/>
        <w:rPr>
          <w:del w:id="369" w:author="michalsp" w:date="2013-10-25T09:15:00Z"/>
          <w:rFonts w:ascii="Arial" w:hAnsi="Arial" w:cs="Arial"/>
          <w:sz w:val="22"/>
          <w:u w:val="single"/>
        </w:rPr>
        <w:pPrChange w:id="370" w:author="michalsp" w:date="2013-10-25T09:15:00Z">
          <w:pPr>
            <w:pBdr>
              <w:top w:val="thinThickSmallGap" w:sz="24" w:space="1" w:color="auto"/>
            </w:pBdr>
            <w:spacing w:before="120"/>
          </w:pPr>
        </w:pPrChange>
      </w:pPr>
      <w:del w:id="371" w:author="michalsp" w:date="2013-10-25T09:15:00Z">
        <w:r w:rsidRPr="005B42B7" w:rsidDel="00F0012E">
          <w:rPr>
            <w:rFonts w:ascii="Arial" w:hAnsi="Arial" w:cs="Arial"/>
            <w:sz w:val="22"/>
          </w:rPr>
          <w:delText>Home</w:delText>
        </w:r>
        <w:r w:rsidDel="00F0012E">
          <w:rPr>
            <w:rFonts w:ascii="Arial" w:hAnsi="Arial" w:cs="Arial"/>
            <w:sz w:val="22"/>
          </w:rPr>
          <w:delText xml:space="preserve"> </w:delText>
        </w:r>
        <w:r w:rsidRPr="005B42B7" w:rsidDel="00F0012E">
          <w:rPr>
            <w:rFonts w:ascii="Arial" w:hAnsi="Arial" w:cs="Arial"/>
            <w:sz w:val="22"/>
          </w:rPr>
          <w:delText>Address:</w:delText>
        </w:r>
        <w:r w:rsidDel="00F0012E">
          <w:rPr>
            <w:rFonts w:ascii="Arial" w:hAnsi="Arial" w:cs="Arial"/>
            <w:sz w:val="22"/>
          </w:rPr>
          <w:delText>___________________________________________________________</w:delText>
        </w:r>
      </w:del>
    </w:p>
    <w:p w:rsidR="00EC61E1" w:rsidRDefault="00EC61E1">
      <w:pPr>
        <w:pStyle w:val="Heading1"/>
        <w:rPr>
          <w:del w:id="372" w:author="michalsp" w:date="2013-10-25T09:15:00Z"/>
          <w:rFonts w:ascii="Arial" w:hAnsi="Arial" w:cs="Arial"/>
          <w:sz w:val="22"/>
        </w:rPr>
        <w:pPrChange w:id="373" w:author="michalsp" w:date="2013-10-25T09:15:00Z">
          <w:pPr>
            <w:pBdr>
              <w:top w:val="thinThickSmallGap" w:sz="24" w:space="1" w:color="auto"/>
            </w:pBdr>
          </w:pPr>
        </w:pPrChange>
      </w:pPr>
    </w:p>
    <w:p w:rsidR="00EC61E1" w:rsidRDefault="00CD52BF">
      <w:pPr>
        <w:pStyle w:val="Heading1"/>
        <w:rPr>
          <w:del w:id="374" w:author="michalsp" w:date="2013-10-25T09:15:00Z"/>
          <w:rFonts w:ascii="Arial" w:hAnsi="Arial" w:cs="Arial"/>
          <w:sz w:val="22"/>
        </w:rPr>
        <w:pPrChange w:id="375" w:author="michalsp" w:date="2013-10-25T09:15:00Z">
          <w:pPr>
            <w:pBdr>
              <w:top w:val="thinThickSmallGap" w:sz="24" w:space="1" w:color="auto"/>
            </w:pBdr>
          </w:pPr>
        </w:pPrChange>
      </w:pPr>
      <w:del w:id="376" w:author="michalsp" w:date="2013-10-25T09:15:00Z">
        <w:r w:rsidRPr="005B42B7" w:rsidDel="00F0012E">
          <w:rPr>
            <w:rFonts w:ascii="Arial" w:hAnsi="Arial" w:cs="Arial"/>
            <w:sz w:val="22"/>
          </w:rPr>
          <w:delText>Destination:</w:delText>
        </w:r>
        <w:r w:rsidDel="00F0012E">
          <w:rPr>
            <w:rFonts w:ascii="Arial" w:hAnsi="Arial" w:cs="Arial"/>
            <w:sz w:val="22"/>
          </w:rPr>
          <w:delText xml:space="preserve">  </w:delText>
        </w:r>
        <w:r w:rsidRPr="005B42B7" w:rsidDel="00F0012E">
          <w:rPr>
            <w:rFonts w:ascii="Arial" w:hAnsi="Arial" w:cs="Arial"/>
            <w:sz w:val="22"/>
          </w:rPr>
          <w:delText xml:space="preserve">(Street </w:delText>
        </w:r>
        <w:r w:rsidDel="00F0012E">
          <w:rPr>
            <w:rFonts w:ascii="Arial" w:hAnsi="Arial" w:cs="Arial"/>
            <w:sz w:val="22"/>
          </w:rPr>
          <w:delText>Ad</w:delText>
        </w:r>
        <w:r w:rsidRPr="005B42B7" w:rsidDel="00F0012E">
          <w:rPr>
            <w:rFonts w:ascii="Arial" w:hAnsi="Arial" w:cs="Arial"/>
            <w:sz w:val="22"/>
          </w:rPr>
          <w:delText>dress)</w:delText>
        </w:r>
        <w:r w:rsidDel="00F0012E">
          <w:rPr>
            <w:rFonts w:ascii="Arial" w:hAnsi="Arial" w:cs="Arial"/>
            <w:sz w:val="22"/>
          </w:rPr>
          <w:delText>________________________________________________</w:delText>
        </w:r>
        <w:r w:rsidRPr="005B42B7" w:rsidDel="00F0012E">
          <w:rPr>
            <w:rFonts w:ascii="Arial" w:hAnsi="Arial" w:cs="Arial"/>
            <w:sz w:val="22"/>
          </w:rPr>
          <w:delText xml:space="preserve"> </w:delText>
        </w:r>
      </w:del>
    </w:p>
    <w:p w:rsidR="00EC61E1" w:rsidRDefault="00EC61E1">
      <w:pPr>
        <w:pStyle w:val="Heading1"/>
        <w:rPr>
          <w:del w:id="377" w:author="michalsp" w:date="2013-10-25T09:15:00Z"/>
          <w:rFonts w:ascii="Arial" w:hAnsi="Arial" w:cs="Arial"/>
          <w:sz w:val="22"/>
        </w:rPr>
        <w:pPrChange w:id="378" w:author="michalsp" w:date="2013-10-25T09:15:00Z">
          <w:pPr>
            <w:pBdr>
              <w:top w:val="thinThickSmallGap" w:sz="24" w:space="1" w:color="auto"/>
            </w:pBdr>
          </w:pPr>
        </w:pPrChange>
      </w:pPr>
    </w:p>
    <w:p w:rsidR="00EC61E1" w:rsidRDefault="00CD52BF">
      <w:pPr>
        <w:pStyle w:val="Heading1"/>
        <w:rPr>
          <w:del w:id="379" w:author="michalsp" w:date="2013-10-25T09:15:00Z"/>
          <w:rFonts w:ascii="Arial" w:hAnsi="Arial" w:cs="Arial"/>
          <w:sz w:val="22"/>
        </w:rPr>
        <w:pPrChange w:id="380" w:author="michalsp" w:date="2013-10-25T09:15:00Z">
          <w:pPr>
            <w:pBdr>
              <w:top w:val="thinThickSmallGap" w:sz="24" w:space="1" w:color="auto"/>
            </w:pBdr>
          </w:pPr>
        </w:pPrChange>
      </w:pPr>
      <w:del w:id="381" w:author="michalsp" w:date="2013-10-25T09:15:00Z">
        <w:r w:rsidDel="00F0012E">
          <w:rPr>
            <w:rFonts w:ascii="Arial" w:hAnsi="Arial" w:cs="Arial"/>
            <w:sz w:val="22"/>
          </w:rPr>
          <w:delText>City:  ____________________________    State: ______</w:delText>
        </w:r>
        <w:r w:rsidDel="00F0012E">
          <w:rPr>
            <w:rFonts w:ascii="Arial" w:hAnsi="Arial" w:cs="Arial"/>
            <w:sz w:val="22"/>
          </w:rPr>
          <w:tab/>
          <w:delText>Tele</w:delText>
        </w:r>
        <w:r w:rsidRPr="005B42B7" w:rsidDel="00F0012E">
          <w:rPr>
            <w:rFonts w:ascii="Arial" w:hAnsi="Arial" w:cs="Arial"/>
            <w:sz w:val="22"/>
          </w:rPr>
          <w:delText>phone</w:delText>
        </w:r>
        <w:r w:rsidDel="00F0012E">
          <w:rPr>
            <w:rFonts w:ascii="Arial" w:hAnsi="Arial" w:cs="Arial"/>
            <w:sz w:val="22"/>
          </w:rPr>
          <w:delText>: _______________</w:delText>
        </w:r>
      </w:del>
    </w:p>
    <w:p w:rsidR="00EC61E1" w:rsidRDefault="00CD52BF">
      <w:pPr>
        <w:pStyle w:val="Heading1"/>
        <w:rPr>
          <w:del w:id="382" w:author="michalsp" w:date="2013-10-25T09:15:00Z"/>
          <w:rFonts w:ascii="Arial" w:hAnsi="Arial" w:cs="Arial"/>
          <w:sz w:val="22"/>
        </w:rPr>
        <w:pPrChange w:id="383" w:author="michalsp" w:date="2013-10-25T09:15:00Z">
          <w:pPr/>
        </w:pPrChange>
      </w:pPr>
      <w:del w:id="384" w:author="michalsp" w:date="2013-10-25T09:15:00Z">
        <w:r w:rsidRPr="005B42B7" w:rsidDel="00F0012E">
          <w:rPr>
            <w:rFonts w:ascii="Arial" w:hAnsi="Arial" w:cs="Arial"/>
            <w:sz w:val="22"/>
          </w:rPr>
          <w:delText xml:space="preserve">           </w:delText>
        </w:r>
        <w:r w:rsidRPr="005B42B7" w:rsidDel="00F0012E">
          <w:rPr>
            <w:rFonts w:ascii="Arial" w:hAnsi="Arial" w:cs="Arial"/>
            <w:sz w:val="22"/>
          </w:rPr>
          <w:tab/>
        </w:r>
        <w:r w:rsidRPr="005B42B7" w:rsidDel="00F0012E">
          <w:rPr>
            <w:rFonts w:ascii="Arial" w:hAnsi="Arial" w:cs="Arial"/>
            <w:sz w:val="22"/>
          </w:rPr>
          <w:tab/>
        </w:r>
        <w:r w:rsidRPr="005B42B7" w:rsidDel="00F0012E">
          <w:rPr>
            <w:rFonts w:ascii="Arial" w:hAnsi="Arial" w:cs="Arial"/>
            <w:sz w:val="22"/>
          </w:rPr>
          <w:tab/>
          <w:delText xml:space="preserve">     </w:delText>
        </w:r>
      </w:del>
    </w:p>
    <w:p w:rsidR="00EC61E1" w:rsidRDefault="00CD52BF">
      <w:pPr>
        <w:pStyle w:val="Heading1"/>
        <w:rPr>
          <w:del w:id="385" w:author="michalsp" w:date="2013-10-25T09:15:00Z"/>
          <w:rFonts w:ascii="Arial" w:hAnsi="Arial" w:cs="Arial"/>
          <w:u w:val="single"/>
        </w:rPr>
        <w:pPrChange w:id="386" w:author="michalsp" w:date="2013-10-25T09:15:00Z">
          <w:pPr>
            <w:pStyle w:val="BodyText"/>
            <w:spacing w:line="240" w:lineRule="auto"/>
          </w:pPr>
        </w:pPrChange>
      </w:pPr>
      <w:del w:id="387" w:author="michalsp" w:date="2013-10-25T09:15:00Z">
        <w:r w:rsidRPr="005B42B7" w:rsidDel="00F0012E">
          <w:rPr>
            <w:rFonts w:ascii="Arial" w:hAnsi="Arial" w:cs="Arial"/>
          </w:rPr>
          <w:delText>Date of Departure:</w:delText>
        </w:r>
        <w:r w:rsidDel="00F0012E">
          <w:rPr>
            <w:rFonts w:ascii="Arial" w:hAnsi="Arial" w:cs="Arial"/>
          </w:rPr>
          <w:delText xml:space="preserve"> __________________</w:delText>
        </w:r>
        <w:r w:rsidRPr="005B42B7" w:rsidDel="00F0012E">
          <w:rPr>
            <w:rFonts w:ascii="Arial" w:hAnsi="Arial" w:cs="Arial"/>
          </w:rPr>
          <w:tab/>
        </w:r>
        <w:r w:rsidRPr="005B42B7" w:rsidDel="00F0012E">
          <w:rPr>
            <w:rFonts w:ascii="Arial" w:hAnsi="Arial" w:cs="Arial"/>
          </w:rPr>
          <w:tab/>
        </w:r>
        <w:r w:rsidDel="00F0012E">
          <w:rPr>
            <w:rFonts w:ascii="Arial" w:hAnsi="Arial" w:cs="Arial"/>
          </w:rPr>
          <w:delText xml:space="preserve">    </w:delText>
        </w:r>
        <w:r w:rsidRPr="005B42B7" w:rsidDel="00F0012E">
          <w:rPr>
            <w:rFonts w:ascii="Arial" w:hAnsi="Arial" w:cs="Arial"/>
          </w:rPr>
          <w:delText xml:space="preserve">Date of Return: </w:delText>
        </w:r>
        <w:r w:rsidDel="00F0012E">
          <w:rPr>
            <w:rFonts w:ascii="Arial" w:hAnsi="Arial" w:cs="Arial"/>
          </w:rPr>
          <w:delText xml:space="preserve"> ________________</w:delText>
        </w:r>
      </w:del>
    </w:p>
    <w:p w:rsidR="00EC61E1" w:rsidRDefault="00CD52BF">
      <w:pPr>
        <w:pStyle w:val="Heading1"/>
        <w:rPr>
          <w:del w:id="388" w:author="michalsp" w:date="2013-10-25T09:15:00Z"/>
          <w:rFonts w:ascii="Arial" w:hAnsi="Arial" w:cs="Arial"/>
          <w:u w:val="single"/>
        </w:rPr>
        <w:pPrChange w:id="389" w:author="michalsp" w:date="2013-10-25T09:15:00Z">
          <w:pPr>
            <w:pStyle w:val="BodyText"/>
            <w:spacing w:line="240" w:lineRule="auto"/>
          </w:pPr>
        </w:pPrChange>
      </w:pPr>
      <w:del w:id="390" w:author="michalsp" w:date="2013-10-25T09:15:00Z">
        <w:r w:rsidRPr="005B42B7" w:rsidDel="00F0012E">
          <w:rPr>
            <w:rFonts w:ascii="Arial" w:hAnsi="Arial" w:cs="Arial"/>
          </w:rPr>
          <w:delText xml:space="preserve">Purpose of Trip: </w:delText>
        </w:r>
        <w:r w:rsidDel="00F0012E">
          <w:rPr>
            <w:rFonts w:ascii="Arial" w:hAnsi="Arial" w:cs="Arial"/>
          </w:rPr>
          <w:delText>______________________________________________________</w:delText>
        </w:r>
      </w:del>
    </w:p>
    <w:p w:rsidR="00EC61E1" w:rsidRDefault="00CD52BF">
      <w:pPr>
        <w:pStyle w:val="Heading1"/>
        <w:rPr>
          <w:del w:id="391" w:author="michalsp" w:date="2013-10-25T09:15:00Z"/>
          <w:rFonts w:ascii="Arial" w:hAnsi="Arial" w:cs="Arial"/>
        </w:rPr>
        <w:pPrChange w:id="392" w:author="michalsp" w:date="2013-10-25T09:15:00Z">
          <w:pPr>
            <w:pStyle w:val="BodyText"/>
            <w:spacing w:line="240" w:lineRule="auto"/>
          </w:pPr>
        </w:pPrChange>
      </w:pPr>
      <w:del w:id="393" w:author="michalsp" w:date="2013-10-25T09:15:00Z">
        <w:r w:rsidRPr="005B42B7" w:rsidDel="00F0012E">
          <w:rPr>
            <w:rFonts w:ascii="Arial" w:hAnsi="Arial" w:cs="Arial"/>
          </w:rPr>
          <w:delText xml:space="preserve">Method of Travel: </w:delText>
        </w:r>
        <w:r w:rsidDel="00F0012E">
          <w:rPr>
            <w:rFonts w:ascii="Arial" w:hAnsi="Arial" w:cs="Arial"/>
          </w:rPr>
          <w:delText>____________________</w:delText>
        </w:r>
        <w:r w:rsidRPr="005B42B7" w:rsidDel="00F0012E">
          <w:rPr>
            <w:rFonts w:ascii="Arial" w:hAnsi="Arial" w:cs="Arial"/>
          </w:rPr>
          <w:delText xml:space="preserve">(If by auto, give owner’s name and </w:delText>
        </w:r>
      </w:del>
    </w:p>
    <w:p w:rsidR="00EC61E1" w:rsidRDefault="00CD52BF">
      <w:pPr>
        <w:pStyle w:val="Heading1"/>
        <w:rPr>
          <w:del w:id="394" w:author="michalsp" w:date="2013-10-25T09:15:00Z"/>
          <w:rFonts w:ascii="Arial" w:hAnsi="Arial" w:cs="Arial"/>
          <w:u w:val="single"/>
        </w:rPr>
        <w:pPrChange w:id="395" w:author="michalsp" w:date="2013-10-25T09:15:00Z">
          <w:pPr>
            <w:pStyle w:val="BodyText"/>
            <w:spacing w:after="0" w:line="240" w:lineRule="auto"/>
          </w:pPr>
        </w:pPrChange>
      </w:pPr>
      <w:del w:id="396" w:author="michalsp" w:date="2013-10-25T09:15:00Z">
        <w:r w:rsidRPr="005B42B7" w:rsidDel="00F0012E">
          <w:rPr>
            <w:rFonts w:ascii="Arial" w:hAnsi="Arial" w:cs="Arial"/>
          </w:rPr>
          <w:delText>license number):</w:delText>
        </w:r>
        <w:r w:rsidDel="00F0012E">
          <w:rPr>
            <w:rFonts w:ascii="Arial" w:hAnsi="Arial" w:cs="Arial"/>
          </w:rPr>
          <w:delText xml:space="preserve">  _____________________</w:delText>
        </w:r>
        <w:r w:rsidR="003344EB" w:rsidDel="00F0012E">
          <w:rPr>
            <w:rFonts w:ascii="Arial" w:hAnsi="Arial" w:cs="Arial"/>
          </w:rPr>
          <w:delText>_____</w:delText>
        </w:r>
        <w:r w:rsidDel="00F0012E">
          <w:rPr>
            <w:rFonts w:ascii="Arial" w:hAnsi="Arial" w:cs="Arial"/>
          </w:rPr>
          <w:delText xml:space="preserve">            _____________________</w:delText>
        </w:r>
        <w:r w:rsidDel="00F0012E">
          <w:rPr>
            <w:rFonts w:ascii="Arial" w:hAnsi="Arial" w:cs="Arial"/>
          </w:rPr>
          <w:tab/>
        </w:r>
        <w:r w:rsidDel="00F0012E">
          <w:rPr>
            <w:rFonts w:ascii="Arial" w:hAnsi="Arial" w:cs="Arial"/>
          </w:rPr>
          <w:tab/>
        </w:r>
        <w:r w:rsidDel="00F0012E">
          <w:rPr>
            <w:rFonts w:ascii="Arial" w:hAnsi="Arial" w:cs="Arial"/>
          </w:rPr>
          <w:tab/>
          <w:delText xml:space="preserve">                </w:delText>
        </w:r>
        <w:r w:rsidR="003344EB" w:rsidDel="00F0012E">
          <w:rPr>
            <w:rFonts w:ascii="Arial" w:hAnsi="Arial" w:cs="Arial"/>
          </w:rPr>
          <w:tab/>
        </w:r>
        <w:r w:rsidR="003344EB" w:rsidDel="00F0012E">
          <w:rPr>
            <w:rFonts w:ascii="Arial" w:hAnsi="Arial" w:cs="Arial"/>
          </w:rPr>
          <w:tab/>
        </w:r>
        <w:r w:rsidR="003344EB" w:rsidDel="00F0012E">
          <w:rPr>
            <w:rFonts w:ascii="Arial" w:hAnsi="Arial" w:cs="Arial"/>
          </w:rPr>
          <w:tab/>
        </w:r>
        <w:r w:rsidR="003344EB" w:rsidDel="00F0012E">
          <w:rPr>
            <w:rFonts w:ascii="Arial" w:hAnsi="Arial" w:cs="Arial"/>
          </w:rPr>
          <w:tab/>
        </w:r>
        <w:r w:rsidDel="00F0012E">
          <w:rPr>
            <w:rFonts w:ascii="Arial" w:hAnsi="Arial" w:cs="Arial"/>
          </w:rPr>
          <w:delText>Name</w:delText>
        </w:r>
        <w:r w:rsidRPr="005B42B7" w:rsidDel="00F0012E">
          <w:rPr>
            <w:rFonts w:ascii="Arial" w:hAnsi="Arial" w:cs="Arial"/>
          </w:rPr>
          <w:delText xml:space="preserve"> </w:delText>
        </w:r>
        <w:r w:rsidDel="00F0012E">
          <w:rPr>
            <w:rFonts w:ascii="Arial" w:hAnsi="Arial" w:cs="Arial"/>
          </w:rPr>
          <w:tab/>
        </w:r>
        <w:r w:rsidDel="00F0012E">
          <w:rPr>
            <w:rFonts w:ascii="Arial" w:hAnsi="Arial" w:cs="Arial"/>
          </w:rPr>
          <w:tab/>
        </w:r>
        <w:r w:rsidDel="00F0012E">
          <w:rPr>
            <w:rFonts w:ascii="Arial" w:hAnsi="Arial" w:cs="Arial"/>
          </w:rPr>
          <w:tab/>
        </w:r>
        <w:r w:rsidDel="00F0012E">
          <w:rPr>
            <w:rFonts w:ascii="Arial" w:hAnsi="Arial" w:cs="Arial"/>
          </w:rPr>
          <w:tab/>
        </w:r>
        <w:r w:rsidDel="00F0012E">
          <w:rPr>
            <w:rFonts w:ascii="Arial" w:hAnsi="Arial" w:cs="Arial"/>
          </w:rPr>
          <w:tab/>
        </w:r>
        <w:r w:rsidR="003344EB" w:rsidDel="00F0012E">
          <w:rPr>
            <w:rFonts w:ascii="Arial" w:hAnsi="Arial" w:cs="Arial"/>
          </w:rPr>
          <w:tab/>
        </w:r>
        <w:r w:rsidR="003344EB" w:rsidDel="00F0012E">
          <w:rPr>
            <w:rFonts w:ascii="Arial" w:hAnsi="Arial" w:cs="Arial"/>
          </w:rPr>
          <w:tab/>
        </w:r>
        <w:r w:rsidR="003344EB" w:rsidDel="00F0012E">
          <w:rPr>
            <w:rFonts w:ascii="Arial" w:hAnsi="Arial" w:cs="Arial"/>
          </w:rPr>
          <w:tab/>
        </w:r>
        <w:r w:rsidDel="00F0012E">
          <w:rPr>
            <w:rFonts w:ascii="Arial" w:hAnsi="Arial" w:cs="Arial"/>
          </w:rPr>
          <w:delText>License Number</w:delText>
        </w:r>
      </w:del>
    </w:p>
    <w:p w:rsidR="00EC61E1" w:rsidRDefault="00EC61E1">
      <w:pPr>
        <w:pStyle w:val="Heading1"/>
        <w:rPr>
          <w:del w:id="397" w:author="michalsp" w:date="2013-10-25T09:15:00Z"/>
        </w:rPr>
        <w:pPrChange w:id="398" w:author="michalsp" w:date="2013-10-25T09:15:00Z">
          <w:pPr>
            <w:pBdr>
              <w:bottom w:val="thinThickSmallGap" w:sz="24" w:space="1" w:color="auto"/>
            </w:pBdr>
          </w:pPr>
        </w:pPrChange>
      </w:pPr>
    </w:p>
    <w:p w:rsidR="00EC61E1" w:rsidRDefault="00CD52BF">
      <w:pPr>
        <w:pStyle w:val="Heading1"/>
        <w:rPr>
          <w:del w:id="399" w:author="michalsp" w:date="2013-10-25T09:15:00Z"/>
          <w:u w:val="single"/>
        </w:rPr>
        <w:pPrChange w:id="400" w:author="michalsp" w:date="2013-10-25T09:15:00Z">
          <w:pPr>
            <w:pStyle w:val="BodyText"/>
          </w:pPr>
        </w:pPrChange>
      </w:pPr>
      <w:del w:id="401" w:author="michalsp" w:date="2013-10-25T09:15:00Z">
        <w:r w:rsidDel="00F0012E">
          <w:delText xml:space="preserve">Travel Approval Date: </w:delText>
        </w:r>
      </w:del>
    </w:p>
    <w:p w:rsidR="00EC61E1" w:rsidRDefault="008E078C">
      <w:pPr>
        <w:pStyle w:val="Heading1"/>
        <w:rPr>
          <w:del w:id="402" w:author="michalsp" w:date="2013-10-25T09:15:00Z"/>
        </w:rPr>
        <w:pPrChange w:id="403" w:author="michalsp" w:date="2013-10-25T09:15:00Z">
          <w:pPr>
            <w:pStyle w:val="BodyText"/>
          </w:pPr>
        </w:pPrChange>
      </w:pPr>
      <w:del w:id="404" w:author="michalsp" w:date="2013-10-25T09:15:00Z">
        <w:r w:rsidDel="00F0012E">
          <w:fldChar w:fldCharType="begin">
            <w:ffData>
              <w:name w:val="Check3"/>
              <w:enabled/>
              <w:calcOnExit w:val="0"/>
              <w:checkBox>
                <w:sizeAuto/>
                <w:default w:val="0"/>
              </w:checkBox>
            </w:ffData>
          </w:fldChar>
        </w:r>
        <w:bookmarkStart w:id="405" w:name="Check3"/>
        <w:r w:rsidR="00CD52BF" w:rsidDel="00F0012E">
          <w:delInstrText xml:space="preserve"> FORMCHECKBOX </w:delInstrText>
        </w:r>
      </w:del>
      <w:r w:rsidR="00816779">
        <w:fldChar w:fldCharType="separate"/>
      </w:r>
      <w:del w:id="406" w:author="michalsp" w:date="2013-10-25T09:15:00Z">
        <w:r w:rsidDel="00F0012E">
          <w:fldChar w:fldCharType="end"/>
        </w:r>
        <w:bookmarkEnd w:id="405"/>
        <w:r w:rsidR="00CD52BF" w:rsidDel="00F0012E">
          <w:delText xml:space="preserve"> Probation Officer:</w:delText>
        </w:r>
        <w:r w:rsidR="00CD52BF" w:rsidDel="00F0012E">
          <w:tab/>
          <w:delText xml:space="preserve"> Signature: _______________________</w:delText>
        </w:r>
        <w:r w:rsidR="003344EB" w:rsidDel="00F0012E">
          <w:delText>__________________________</w:delText>
        </w:r>
      </w:del>
    </w:p>
    <w:p w:rsidR="00EC61E1" w:rsidRDefault="008E078C">
      <w:pPr>
        <w:pStyle w:val="Heading1"/>
        <w:rPr>
          <w:del w:id="407" w:author="michalsp" w:date="2013-10-25T09:15:00Z"/>
        </w:rPr>
        <w:pPrChange w:id="408" w:author="michalsp" w:date="2013-10-25T09:15:00Z">
          <w:pPr>
            <w:pStyle w:val="BodyText"/>
            <w:spacing w:before="360"/>
          </w:pPr>
        </w:pPrChange>
      </w:pPr>
      <w:del w:id="409" w:author="michalsp" w:date="2013-10-25T09:15:00Z">
        <w:r w:rsidDel="00F0012E">
          <w:fldChar w:fldCharType="begin">
            <w:ffData>
              <w:name w:val="Check2"/>
              <w:enabled/>
              <w:calcOnExit w:val="0"/>
              <w:checkBox>
                <w:sizeAuto/>
                <w:default w:val="0"/>
              </w:checkBox>
            </w:ffData>
          </w:fldChar>
        </w:r>
        <w:bookmarkStart w:id="410" w:name="Check2"/>
        <w:r w:rsidR="00CD52BF" w:rsidDel="00F0012E">
          <w:delInstrText xml:space="preserve"> FORMCHECKBOX </w:delInstrText>
        </w:r>
      </w:del>
      <w:r w:rsidR="00816779">
        <w:fldChar w:fldCharType="separate"/>
      </w:r>
      <w:del w:id="411" w:author="michalsp" w:date="2013-10-25T09:15:00Z">
        <w:r w:rsidDel="00F0012E">
          <w:fldChar w:fldCharType="end"/>
        </w:r>
        <w:bookmarkEnd w:id="410"/>
        <w:r w:rsidR="00CD52BF" w:rsidDel="00F0012E">
          <w:delText xml:space="preserve"> Judge Approves</w:delText>
        </w:r>
        <w:r w:rsidR="00CD52BF" w:rsidDel="00F0012E">
          <w:tab/>
          <w:delText>Signature:  ________________________</w:delText>
        </w:r>
        <w:r w:rsidR="003344EB" w:rsidDel="00F0012E">
          <w:delText>____________________________</w:delText>
        </w:r>
      </w:del>
    </w:p>
    <w:p w:rsidR="00EC61E1" w:rsidRDefault="008E078C">
      <w:pPr>
        <w:pStyle w:val="Heading1"/>
        <w:rPr>
          <w:del w:id="412" w:author="michalsp" w:date="2013-10-25T09:15:00Z"/>
          <w:u w:val="single"/>
        </w:rPr>
        <w:pPrChange w:id="413" w:author="michalsp" w:date="2013-10-25T09:15:00Z">
          <w:pPr>
            <w:pStyle w:val="BodyText"/>
            <w:spacing w:before="360"/>
          </w:pPr>
        </w:pPrChange>
      </w:pPr>
      <w:del w:id="414" w:author="michalsp" w:date="2013-10-25T09:15:00Z">
        <w:r w:rsidDel="00F0012E">
          <w:fldChar w:fldCharType="begin">
            <w:ffData>
              <w:name w:val=""/>
              <w:enabled/>
              <w:calcOnExit w:val="0"/>
              <w:checkBox>
                <w:sizeAuto/>
                <w:default w:val="0"/>
              </w:checkBox>
            </w:ffData>
          </w:fldChar>
        </w:r>
        <w:r w:rsidR="008A633D" w:rsidDel="00F0012E">
          <w:delInstrText xml:space="preserve"> FORMCHECKBOX </w:delInstrText>
        </w:r>
      </w:del>
      <w:r w:rsidR="00816779">
        <w:fldChar w:fldCharType="separate"/>
      </w:r>
      <w:del w:id="415" w:author="michalsp" w:date="2013-10-25T09:15:00Z">
        <w:r w:rsidDel="00F0012E">
          <w:fldChar w:fldCharType="end"/>
        </w:r>
        <w:r w:rsidR="00CD52BF" w:rsidDel="00F0012E">
          <w:delText xml:space="preserve"> Treatment Concurs:</w:delText>
        </w:r>
        <w:r w:rsidR="00CD52BF" w:rsidDel="00F0012E">
          <w:tab/>
          <w:delText xml:space="preserve"> Signature: ________________________</w:delText>
        </w:r>
        <w:r w:rsidR="003344EB" w:rsidDel="00F0012E">
          <w:delText>_________________________</w:delText>
        </w:r>
      </w:del>
    </w:p>
    <w:p w:rsidR="00EC61E1" w:rsidRDefault="008E078C">
      <w:pPr>
        <w:pStyle w:val="Heading1"/>
        <w:rPr>
          <w:del w:id="416" w:author="michalsp" w:date="2013-10-25T09:15:00Z"/>
          <w:rFonts w:ascii="Arial" w:hAnsi="Arial" w:cs="Arial"/>
          <w:i/>
          <w:sz w:val="20"/>
        </w:rPr>
        <w:pPrChange w:id="417" w:author="michalsp" w:date="2013-10-25T09:15:00Z">
          <w:pPr>
            <w:pBdr>
              <w:top w:val="thinThickSmallGap" w:sz="24" w:space="1" w:color="auto"/>
            </w:pBdr>
            <w:spacing w:before="240"/>
            <w:ind w:left="360" w:hanging="360"/>
            <w:jc w:val="both"/>
          </w:pPr>
        </w:pPrChange>
      </w:pPr>
      <w:del w:id="418" w:author="michalsp" w:date="2013-10-25T09:15:00Z">
        <w:r w:rsidRPr="00356064" w:rsidDel="00F0012E">
          <w:rPr>
            <w:sz w:val="20"/>
          </w:rPr>
          <w:fldChar w:fldCharType="begin">
            <w:ffData>
              <w:name w:val="Check1"/>
              <w:enabled/>
              <w:calcOnExit w:val="0"/>
              <w:checkBox>
                <w:sizeAuto/>
                <w:default w:val="0"/>
              </w:checkBox>
            </w:ffData>
          </w:fldChar>
        </w:r>
        <w:r w:rsidR="00356064" w:rsidRPr="00356064" w:rsidDel="00F0012E">
          <w:rPr>
            <w:sz w:val="20"/>
          </w:rPr>
          <w:delInstrText xml:space="preserve"> FORMCHECKBOX </w:delInstrText>
        </w:r>
      </w:del>
      <w:r w:rsidR="00816779">
        <w:rPr>
          <w:sz w:val="20"/>
        </w:rPr>
      </w:r>
      <w:r w:rsidR="00816779">
        <w:rPr>
          <w:sz w:val="20"/>
        </w:rPr>
        <w:fldChar w:fldCharType="separate"/>
      </w:r>
      <w:del w:id="419" w:author="michalsp" w:date="2013-10-25T09:15:00Z">
        <w:r w:rsidRPr="00356064" w:rsidDel="00F0012E">
          <w:rPr>
            <w:sz w:val="20"/>
          </w:rPr>
          <w:fldChar w:fldCharType="end"/>
        </w:r>
        <w:r w:rsidR="008A633D" w:rsidDel="00F0012E">
          <w:rPr>
            <w:rFonts w:ascii="Arial" w:hAnsi="Arial" w:cs="Arial"/>
            <w:i/>
            <w:sz w:val="20"/>
          </w:rPr>
          <w:delText xml:space="preserve"> </w:delText>
        </w:r>
        <w:r w:rsidR="00356064" w:rsidRPr="00356064" w:rsidDel="00F0012E">
          <w:rPr>
            <w:rFonts w:ascii="Arial" w:hAnsi="Arial" w:cs="Arial"/>
            <w:i/>
            <w:sz w:val="20"/>
          </w:rPr>
          <w:delText xml:space="preserve">I have been briefed thoroughly on all Drug Court regulations governing travel and agree to comply fully with them.  I agree to abide faithfully by all Drug Court conditions during the period of authorized travel.  I understand that I am to contact the </w:delText>
        </w:r>
        <w:r w:rsidR="005E796A" w:rsidDel="00F0012E">
          <w:rPr>
            <w:rFonts w:ascii="Arial" w:hAnsi="Arial" w:cs="Arial"/>
            <w:i/>
            <w:sz w:val="20"/>
          </w:rPr>
          <w:delText xml:space="preserve"> ADULT DRUG COURT</w:delText>
        </w:r>
        <w:r w:rsidR="00356064" w:rsidRPr="00356064" w:rsidDel="00F0012E">
          <w:rPr>
            <w:rFonts w:ascii="Arial" w:hAnsi="Arial" w:cs="Arial"/>
            <w:i/>
            <w:sz w:val="20"/>
          </w:rPr>
          <w:delText xml:space="preserve"> Probation Officer as follows:  </w:delText>
        </w:r>
      </w:del>
    </w:p>
    <w:p w:rsidR="00EC61E1" w:rsidRDefault="00356064">
      <w:pPr>
        <w:pStyle w:val="Heading1"/>
        <w:rPr>
          <w:del w:id="420" w:author="michalsp" w:date="2013-10-25T09:15:00Z"/>
          <w:rFonts w:ascii="Arial" w:hAnsi="Arial" w:cs="Arial"/>
          <w:i/>
          <w:sz w:val="20"/>
        </w:rPr>
        <w:pPrChange w:id="421" w:author="michalsp" w:date="2013-10-25T09:15:00Z">
          <w:pPr>
            <w:pBdr>
              <w:top w:val="thinThickSmallGap" w:sz="24" w:space="1" w:color="auto"/>
            </w:pBdr>
            <w:spacing w:before="120"/>
            <w:jc w:val="both"/>
          </w:pPr>
        </w:pPrChange>
      </w:pPr>
      <w:del w:id="422" w:author="michalsp" w:date="2013-10-25T09:15:00Z">
        <w:r w:rsidRPr="00356064" w:rsidDel="00F0012E">
          <w:rPr>
            <w:rFonts w:ascii="Arial" w:hAnsi="Arial" w:cs="Arial"/>
            <w:i/>
            <w:sz w:val="20"/>
          </w:rPr>
          <w:tab/>
          <w:delText>1)   I will telephone him/her prior to my departure from Mendocino County</w:delText>
        </w:r>
      </w:del>
    </w:p>
    <w:p w:rsidR="00EC61E1" w:rsidRDefault="00356064">
      <w:pPr>
        <w:pStyle w:val="Heading1"/>
        <w:rPr>
          <w:del w:id="423" w:author="michalsp" w:date="2013-10-25T09:15:00Z"/>
          <w:rFonts w:ascii="Arial" w:hAnsi="Arial" w:cs="Arial"/>
          <w:i/>
          <w:sz w:val="20"/>
        </w:rPr>
        <w:pPrChange w:id="424" w:author="michalsp" w:date="2013-10-25T09:15:00Z">
          <w:pPr>
            <w:pBdr>
              <w:top w:val="thinThickSmallGap" w:sz="24" w:space="1" w:color="auto"/>
            </w:pBdr>
            <w:ind w:firstLine="360"/>
            <w:jc w:val="both"/>
          </w:pPr>
        </w:pPrChange>
      </w:pPr>
      <w:del w:id="425" w:author="michalsp" w:date="2013-10-25T09:15:00Z">
        <w:r w:rsidRPr="00356064" w:rsidDel="00F0012E">
          <w:rPr>
            <w:rFonts w:ascii="Arial" w:hAnsi="Arial" w:cs="Arial"/>
            <w:i/>
            <w:sz w:val="20"/>
          </w:rPr>
          <w:delText>2)   I will telephone him/her  upon reaching my destination</w:delText>
        </w:r>
      </w:del>
    </w:p>
    <w:p w:rsidR="00EC61E1" w:rsidRDefault="00356064">
      <w:pPr>
        <w:pStyle w:val="Heading1"/>
        <w:rPr>
          <w:del w:id="426" w:author="michalsp" w:date="2013-10-25T09:15:00Z"/>
          <w:rFonts w:ascii="Arial" w:hAnsi="Arial" w:cs="Arial"/>
          <w:i/>
          <w:sz w:val="20"/>
        </w:rPr>
        <w:pPrChange w:id="427" w:author="michalsp" w:date="2013-10-25T09:15:00Z">
          <w:pPr>
            <w:pBdr>
              <w:top w:val="thinThickSmallGap" w:sz="24" w:space="1" w:color="auto"/>
            </w:pBdr>
            <w:jc w:val="both"/>
          </w:pPr>
        </w:pPrChange>
      </w:pPr>
      <w:del w:id="428" w:author="michalsp" w:date="2013-10-25T09:15:00Z">
        <w:r w:rsidRPr="00356064" w:rsidDel="00F0012E">
          <w:rPr>
            <w:rFonts w:ascii="Arial" w:hAnsi="Arial" w:cs="Arial"/>
            <w:i/>
            <w:sz w:val="20"/>
          </w:rPr>
          <w:tab/>
          <w:delText>3)   I will telephone him/her upon leaving my destination</w:delText>
        </w:r>
      </w:del>
    </w:p>
    <w:p w:rsidR="00EC61E1" w:rsidRDefault="00356064">
      <w:pPr>
        <w:pStyle w:val="Heading1"/>
        <w:rPr>
          <w:del w:id="429" w:author="michalsp" w:date="2013-10-25T09:15:00Z"/>
          <w:rFonts w:ascii="Arial" w:hAnsi="Arial" w:cs="Arial"/>
          <w:i/>
          <w:sz w:val="20"/>
        </w:rPr>
        <w:pPrChange w:id="430" w:author="michalsp" w:date="2013-10-25T09:15:00Z">
          <w:pPr>
            <w:pBdr>
              <w:top w:val="thinThickSmallGap" w:sz="24" w:space="1" w:color="auto"/>
            </w:pBdr>
            <w:jc w:val="both"/>
          </w:pPr>
        </w:pPrChange>
      </w:pPr>
      <w:del w:id="431" w:author="michalsp" w:date="2013-10-25T09:15:00Z">
        <w:r w:rsidRPr="00356064" w:rsidDel="00F0012E">
          <w:rPr>
            <w:rFonts w:ascii="Arial" w:hAnsi="Arial" w:cs="Arial"/>
            <w:i/>
            <w:sz w:val="20"/>
          </w:rPr>
          <w:tab/>
          <w:delText>4)  I will telephone him/her when I return to Mendocino County</w:delText>
        </w:r>
      </w:del>
    </w:p>
    <w:p w:rsidR="00EC61E1" w:rsidRDefault="00356064">
      <w:pPr>
        <w:pStyle w:val="Heading1"/>
        <w:rPr>
          <w:del w:id="432" w:author="michalsp" w:date="2013-10-25T09:15:00Z"/>
          <w:rFonts w:ascii="Arial" w:hAnsi="Arial" w:cs="Arial"/>
          <w:i/>
          <w:sz w:val="20"/>
        </w:rPr>
        <w:pPrChange w:id="433" w:author="michalsp" w:date="2013-10-25T09:15:00Z">
          <w:pPr>
            <w:pBdr>
              <w:top w:val="thinThickSmallGap" w:sz="24" w:space="1" w:color="auto"/>
            </w:pBdr>
            <w:spacing w:before="120"/>
            <w:ind w:firstLine="360"/>
            <w:jc w:val="both"/>
          </w:pPr>
        </w:pPrChange>
      </w:pPr>
      <w:del w:id="434" w:author="michalsp" w:date="2013-10-25T09:15:00Z">
        <w:r w:rsidRPr="00356064" w:rsidDel="00F0012E">
          <w:rPr>
            <w:rFonts w:ascii="Arial" w:hAnsi="Arial" w:cs="Arial"/>
            <w:i/>
            <w:sz w:val="20"/>
          </w:rPr>
          <w:delText>I hereby waive extradition to the State of California and also agree that I will not contest</w:delText>
        </w:r>
      </w:del>
    </w:p>
    <w:p w:rsidR="00EC61E1" w:rsidRDefault="00356064">
      <w:pPr>
        <w:pStyle w:val="Heading1"/>
        <w:rPr>
          <w:del w:id="435" w:author="michalsp" w:date="2013-10-25T09:15:00Z"/>
          <w:rFonts w:ascii="Arial" w:hAnsi="Arial" w:cs="Arial"/>
          <w:i/>
          <w:sz w:val="20"/>
        </w:rPr>
        <w:pPrChange w:id="436" w:author="michalsp" w:date="2013-10-25T09:15:00Z">
          <w:pPr>
            <w:pBdr>
              <w:top w:val="thinThickSmallGap" w:sz="24" w:space="1" w:color="auto"/>
            </w:pBdr>
            <w:spacing w:after="360"/>
            <w:ind w:firstLine="360"/>
            <w:jc w:val="both"/>
          </w:pPr>
        </w:pPrChange>
      </w:pPr>
      <w:del w:id="437" w:author="michalsp" w:date="2013-10-25T09:15:00Z">
        <w:r w:rsidRPr="00356064" w:rsidDel="00F0012E">
          <w:rPr>
            <w:rFonts w:ascii="Arial" w:hAnsi="Arial" w:cs="Arial"/>
            <w:i/>
            <w:sz w:val="20"/>
          </w:rPr>
          <w:delText>any effort by any state to return me to the State of California.</w:delText>
        </w:r>
      </w:del>
    </w:p>
    <w:p w:rsidR="00EC61E1" w:rsidRDefault="008E078C">
      <w:pPr>
        <w:pStyle w:val="Heading1"/>
        <w:rPr>
          <w:del w:id="438" w:author="michalsp" w:date="2013-10-25T09:15:00Z"/>
          <w:rFonts w:ascii="Arial" w:hAnsi="Arial" w:cs="Arial"/>
          <w:i/>
          <w:sz w:val="20"/>
        </w:rPr>
        <w:pPrChange w:id="439" w:author="michalsp" w:date="2013-10-25T09:15:00Z">
          <w:pPr>
            <w:pBdr>
              <w:top w:val="thinThickSmallGap" w:sz="24" w:space="1" w:color="auto"/>
            </w:pBdr>
            <w:jc w:val="both"/>
          </w:pPr>
        </w:pPrChange>
      </w:pPr>
      <w:del w:id="440" w:author="michalsp" w:date="2013-10-25T09:15:00Z">
        <w:r w:rsidRPr="00BE7604" w:rsidDel="00F0012E">
          <w:rPr>
            <w:sz w:val="20"/>
          </w:rPr>
          <w:fldChar w:fldCharType="begin">
            <w:ffData>
              <w:name w:val="Check1"/>
              <w:enabled/>
              <w:calcOnExit w:val="0"/>
              <w:checkBox>
                <w:sizeAuto/>
                <w:default w:val="0"/>
              </w:checkBox>
            </w:ffData>
          </w:fldChar>
        </w:r>
        <w:r w:rsidR="00BE7604" w:rsidRPr="00BE7604" w:rsidDel="00F0012E">
          <w:rPr>
            <w:sz w:val="20"/>
          </w:rPr>
          <w:delInstrText xml:space="preserve"> FORMCHECKBOX </w:delInstrText>
        </w:r>
      </w:del>
      <w:r w:rsidR="00816779">
        <w:rPr>
          <w:sz w:val="20"/>
        </w:rPr>
      </w:r>
      <w:r w:rsidR="00816779">
        <w:rPr>
          <w:sz w:val="20"/>
        </w:rPr>
        <w:fldChar w:fldCharType="separate"/>
      </w:r>
      <w:del w:id="441" w:author="michalsp" w:date="2013-10-25T09:15:00Z">
        <w:r w:rsidRPr="00BE7604" w:rsidDel="00F0012E">
          <w:rPr>
            <w:sz w:val="20"/>
          </w:rPr>
          <w:fldChar w:fldCharType="end"/>
        </w:r>
        <w:r w:rsidR="00BE7604" w:rsidDel="00F0012E">
          <w:rPr>
            <w:sz w:val="20"/>
          </w:rPr>
          <w:delText xml:space="preserve"> </w:delText>
        </w:r>
        <w:r w:rsidR="00356064" w:rsidRPr="00356064" w:rsidDel="00F0012E">
          <w:rPr>
            <w:rFonts w:ascii="Arial" w:hAnsi="Arial" w:cs="Arial"/>
            <w:i/>
            <w:sz w:val="20"/>
          </w:rPr>
          <w:delText xml:space="preserve">I hereby certify that I </w:delText>
        </w:r>
        <w:r w:rsidR="000F6EF5" w:rsidDel="00F0012E">
          <w:rPr>
            <w:rFonts w:ascii="Arial" w:hAnsi="Arial" w:cs="Arial"/>
            <w:i/>
            <w:sz w:val="20"/>
          </w:rPr>
          <w:delText>will have all my commitments met, inc</w:delText>
        </w:r>
        <w:r w:rsidR="0000663F" w:rsidDel="00F0012E">
          <w:rPr>
            <w:rFonts w:ascii="Arial" w:hAnsi="Arial" w:cs="Arial"/>
            <w:i/>
            <w:sz w:val="20"/>
          </w:rPr>
          <w:delText>l</w:delText>
        </w:r>
        <w:r w:rsidR="000F6EF5" w:rsidDel="00F0012E">
          <w:rPr>
            <w:rFonts w:ascii="Arial" w:hAnsi="Arial" w:cs="Arial"/>
            <w:i/>
            <w:sz w:val="20"/>
          </w:rPr>
          <w:delText xml:space="preserve">uding AA/NA meetings, </w:delText>
        </w:r>
      </w:del>
    </w:p>
    <w:p w:rsidR="00EC61E1" w:rsidRDefault="000F6EF5">
      <w:pPr>
        <w:pStyle w:val="Heading1"/>
        <w:rPr>
          <w:del w:id="442" w:author="michalsp" w:date="2013-10-25T09:15:00Z"/>
          <w:rFonts w:ascii="Arial" w:hAnsi="Arial" w:cs="Arial"/>
          <w:i/>
          <w:sz w:val="20"/>
        </w:rPr>
        <w:pPrChange w:id="443" w:author="michalsp" w:date="2013-10-25T09:15:00Z">
          <w:pPr>
            <w:pBdr>
              <w:top w:val="thinThickSmallGap" w:sz="24" w:space="1" w:color="auto"/>
            </w:pBdr>
            <w:ind w:firstLine="360"/>
            <w:jc w:val="both"/>
          </w:pPr>
        </w:pPrChange>
      </w:pPr>
      <w:del w:id="444" w:author="michalsp" w:date="2013-10-25T09:15:00Z">
        <w:r w:rsidDel="00F0012E">
          <w:rPr>
            <w:rFonts w:ascii="Arial" w:hAnsi="Arial" w:cs="Arial"/>
            <w:i/>
            <w:sz w:val="20"/>
          </w:rPr>
          <w:delText xml:space="preserve">Community Service hours, prior to travelling. </w:delText>
        </w:r>
      </w:del>
    </w:p>
    <w:p w:rsidR="00EC61E1" w:rsidRDefault="00EC61E1">
      <w:pPr>
        <w:pStyle w:val="Heading1"/>
        <w:rPr>
          <w:del w:id="445" w:author="michalsp" w:date="2013-10-25T09:15:00Z"/>
          <w:rFonts w:ascii="Arial" w:hAnsi="Arial" w:cs="Arial"/>
          <w:i/>
          <w:sz w:val="20"/>
        </w:rPr>
        <w:pPrChange w:id="446" w:author="michalsp" w:date="2013-10-25T09:15:00Z">
          <w:pPr>
            <w:pBdr>
              <w:top w:val="thinThickSmallGap" w:sz="24" w:space="1" w:color="auto"/>
            </w:pBdr>
            <w:ind w:firstLine="360"/>
            <w:jc w:val="both"/>
          </w:pPr>
        </w:pPrChange>
      </w:pPr>
    </w:p>
    <w:p w:rsidR="00EC61E1" w:rsidRDefault="003344EB">
      <w:pPr>
        <w:pStyle w:val="Heading1"/>
        <w:rPr>
          <w:del w:id="447" w:author="michalsp" w:date="2013-10-25T15:18:00Z"/>
          <w:sz w:val="22"/>
        </w:rPr>
        <w:pPrChange w:id="448" w:author="michalsp" w:date="2013-10-25T09:15:00Z">
          <w:pPr>
            <w:pBdr>
              <w:top w:val="thinThickSmallGap" w:sz="24" w:space="1" w:color="auto"/>
            </w:pBdr>
            <w:spacing w:before="120" w:after="360"/>
            <w:jc w:val="both"/>
          </w:pPr>
        </w:pPrChange>
      </w:pPr>
      <w:del w:id="449" w:author="michalsp" w:date="2013-10-25T09:15:00Z">
        <w:r w:rsidDel="00F0012E">
          <w:rPr>
            <w:rFonts w:ascii="Arial" w:hAnsi="Arial" w:cs="Arial"/>
            <w:i/>
            <w:sz w:val="22"/>
          </w:rPr>
          <w:delText xml:space="preserve"> </w:delText>
        </w:r>
        <w:r w:rsidR="00CD52BF" w:rsidDel="00F0012E">
          <w:rPr>
            <w:sz w:val="22"/>
          </w:rPr>
          <w:delText>____________________________</w:delText>
        </w:r>
        <w:r w:rsidR="00CD52BF" w:rsidDel="00F0012E">
          <w:rPr>
            <w:sz w:val="22"/>
          </w:rPr>
          <w:tab/>
        </w:r>
        <w:r w:rsidR="00CD52BF" w:rsidDel="00F0012E">
          <w:rPr>
            <w:sz w:val="22"/>
          </w:rPr>
          <w:tab/>
        </w:r>
        <w:r w:rsidR="00CD52BF" w:rsidDel="00F0012E">
          <w:rPr>
            <w:sz w:val="22"/>
          </w:rPr>
          <w:tab/>
          <w:delText>_______</w:delText>
        </w:r>
        <w:r w:rsidDel="00F0012E">
          <w:rPr>
            <w:sz w:val="22"/>
          </w:rPr>
          <w:delText>______________________</w:delText>
        </w:r>
        <w:r w:rsidR="00CD52BF" w:rsidDel="00F0012E">
          <w:rPr>
            <w:sz w:val="22"/>
          </w:rPr>
          <w:delText xml:space="preserve">                                                       </w:delText>
        </w:r>
        <w:r w:rsidR="00CD52BF" w:rsidDel="00F0012E">
          <w:rPr>
            <w:sz w:val="22"/>
          </w:rPr>
          <w:tab/>
          <w:delText xml:space="preserve">          (Witness)</w:delText>
        </w:r>
        <w:r w:rsidR="00CD52BF" w:rsidDel="00F0012E">
          <w:rPr>
            <w:sz w:val="22"/>
          </w:rPr>
          <w:tab/>
        </w:r>
        <w:r w:rsidR="00CD52BF" w:rsidDel="00F0012E">
          <w:rPr>
            <w:sz w:val="22"/>
          </w:rPr>
          <w:tab/>
        </w:r>
        <w:r w:rsidR="00CD52BF" w:rsidDel="00F0012E">
          <w:rPr>
            <w:sz w:val="22"/>
          </w:rPr>
          <w:tab/>
        </w:r>
        <w:r w:rsidR="00CD52BF" w:rsidDel="00F0012E">
          <w:rPr>
            <w:sz w:val="22"/>
          </w:rPr>
          <w:tab/>
        </w:r>
        <w:r w:rsidR="00CD52BF" w:rsidDel="00F0012E">
          <w:rPr>
            <w:sz w:val="22"/>
          </w:rPr>
          <w:tab/>
        </w:r>
        <w:r w:rsidR="00CD52BF" w:rsidDel="00F0012E">
          <w:rPr>
            <w:sz w:val="22"/>
          </w:rPr>
          <w:tab/>
        </w:r>
        <w:r w:rsidR="00CD52BF" w:rsidDel="00F0012E">
          <w:rPr>
            <w:sz w:val="22"/>
          </w:rPr>
          <w:tab/>
          <w:delText xml:space="preserve">     </w:delText>
        </w:r>
        <w:r w:rsidDel="00F0012E">
          <w:rPr>
            <w:sz w:val="22"/>
          </w:rPr>
          <w:delText xml:space="preserve">  </w:delText>
        </w:r>
        <w:r w:rsidR="00CD52BF" w:rsidDel="00F0012E">
          <w:rPr>
            <w:sz w:val="22"/>
          </w:rPr>
          <w:delText xml:space="preserve">  (Participant’s Signature)</w:delText>
        </w:r>
      </w:del>
    </w:p>
    <w:bookmarkEnd w:id="111"/>
    <w:p w:rsidR="00EC61E1" w:rsidRDefault="00EC61E1">
      <w:pPr>
        <w:pStyle w:val="Heading1"/>
        <w:rPr>
          <w:rFonts w:ascii="Arial" w:hAnsi="Arial" w:cs="Arial"/>
          <w:sz w:val="40"/>
          <w:szCs w:val="40"/>
        </w:rPr>
        <w:pPrChange w:id="450" w:author="michalsp" w:date="2013-10-25T15:18:00Z">
          <w:pPr>
            <w:ind w:left="1080" w:hanging="360"/>
            <w:jc w:val="center"/>
          </w:pPr>
        </w:pPrChange>
      </w:pPr>
    </w:p>
    <w:p w:rsidR="00C966EE" w:rsidRDefault="00C966EE">
      <w:pPr>
        <w:rPr>
          <w:ins w:id="451" w:author="Kathleen Forbes" w:date="2014-04-15T16:05:00Z"/>
          <w:rFonts w:ascii="Arial" w:hAnsi="Arial" w:cs="Arial"/>
          <w:b/>
          <w:sz w:val="40"/>
          <w:szCs w:val="40"/>
        </w:rPr>
      </w:pPr>
      <w:ins w:id="452" w:author="Kathleen Forbes" w:date="2014-04-15T16:05:00Z">
        <w:r>
          <w:rPr>
            <w:rFonts w:ascii="Arial" w:hAnsi="Arial" w:cs="Arial"/>
            <w:b/>
            <w:sz w:val="40"/>
            <w:szCs w:val="40"/>
          </w:rPr>
          <w:br w:type="page"/>
        </w:r>
      </w:ins>
    </w:p>
    <w:p w:rsidR="008A1A0D" w:rsidRPr="00A2109C" w:rsidRDefault="008A1A0D" w:rsidP="00CD52BF">
      <w:pPr>
        <w:ind w:left="1080" w:hanging="360"/>
        <w:jc w:val="center"/>
        <w:rPr>
          <w:rFonts w:ascii="Arial" w:hAnsi="Arial" w:cs="Arial"/>
          <w:b/>
          <w:szCs w:val="28"/>
        </w:rPr>
      </w:pPr>
      <w:r w:rsidRPr="00A2109C">
        <w:rPr>
          <w:rFonts w:ascii="Arial" w:hAnsi="Arial" w:cs="Arial"/>
          <w:b/>
          <w:sz w:val="40"/>
          <w:szCs w:val="40"/>
        </w:rPr>
        <w:t>Travel-For-Work Permit</w:t>
      </w:r>
    </w:p>
    <w:p w:rsidR="008A1A0D" w:rsidRPr="00A2109C" w:rsidRDefault="008A1A0D">
      <w:pPr>
        <w:rPr>
          <w:rFonts w:ascii="Arial" w:hAnsi="Arial" w:cs="Arial"/>
          <w:sz w:val="24"/>
          <w:szCs w:val="24"/>
        </w:rPr>
      </w:pPr>
      <w:r w:rsidRPr="00A2109C">
        <w:rPr>
          <w:rFonts w:ascii="Arial" w:hAnsi="Arial" w:cs="Arial"/>
          <w:sz w:val="24"/>
          <w:szCs w:val="24"/>
        </w:rPr>
        <w:t>Mendocino County Drug Court</w:t>
      </w:r>
      <w:r w:rsidRPr="00A2109C">
        <w:rPr>
          <w:rFonts w:ascii="Arial" w:hAnsi="Arial" w:cs="Arial"/>
          <w:sz w:val="24"/>
          <w:szCs w:val="24"/>
        </w:rPr>
        <w:tab/>
      </w:r>
      <w:r w:rsidRPr="00A2109C">
        <w:rPr>
          <w:rFonts w:ascii="Arial" w:hAnsi="Arial" w:cs="Arial"/>
          <w:sz w:val="24"/>
          <w:szCs w:val="24"/>
        </w:rPr>
        <w:tab/>
      </w:r>
      <w:r w:rsidRPr="00A2109C">
        <w:rPr>
          <w:rFonts w:ascii="Arial" w:hAnsi="Arial" w:cs="Arial"/>
          <w:sz w:val="24"/>
          <w:szCs w:val="24"/>
        </w:rPr>
        <w:tab/>
      </w:r>
      <w:r w:rsidRPr="00A2109C">
        <w:rPr>
          <w:rFonts w:ascii="Arial" w:hAnsi="Arial" w:cs="Arial"/>
          <w:sz w:val="24"/>
          <w:szCs w:val="24"/>
        </w:rPr>
        <w:tab/>
      </w:r>
    </w:p>
    <w:p w:rsidR="008A1A0D" w:rsidRPr="00A2109C" w:rsidRDefault="008A1A0D">
      <w:pPr>
        <w:rPr>
          <w:rFonts w:ascii="Arial" w:hAnsi="Arial" w:cs="Arial"/>
          <w:sz w:val="24"/>
          <w:szCs w:val="24"/>
        </w:rPr>
      </w:pPr>
      <w:r w:rsidRPr="00A2109C">
        <w:rPr>
          <w:rFonts w:ascii="Arial" w:hAnsi="Arial" w:cs="Arial"/>
          <w:sz w:val="24"/>
          <w:szCs w:val="24"/>
        </w:rPr>
        <w:t xml:space="preserve">Superior Court of California </w:t>
      </w:r>
    </w:p>
    <w:p w:rsidR="008A1A0D" w:rsidRPr="00A2109C" w:rsidRDefault="008A1A0D">
      <w:pPr>
        <w:rPr>
          <w:rFonts w:ascii="Arial" w:hAnsi="Arial" w:cs="Arial"/>
          <w:sz w:val="24"/>
          <w:szCs w:val="24"/>
        </w:rPr>
      </w:pPr>
      <w:r w:rsidRPr="00A2109C">
        <w:rPr>
          <w:rFonts w:ascii="Arial" w:hAnsi="Arial" w:cs="Arial"/>
          <w:sz w:val="24"/>
          <w:szCs w:val="24"/>
        </w:rPr>
        <w:t>100 North State Street</w:t>
      </w:r>
    </w:p>
    <w:p w:rsidR="008A1A0D" w:rsidRPr="00A2109C" w:rsidRDefault="008A1A0D">
      <w:pPr>
        <w:rPr>
          <w:rFonts w:ascii="Arial" w:hAnsi="Arial" w:cs="Arial"/>
          <w:sz w:val="24"/>
          <w:szCs w:val="24"/>
        </w:rPr>
      </w:pPr>
      <w:r w:rsidRPr="00A2109C">
        <w:rPr>
          <w:rFonts w:ascii="Arial" w:hAnsi="Arial" w:cs="Arial"/>
          <w:sz w:val="24"/>
          <w:szCs w:val="24"/>
        </w:rPr>
        <w:t>Ukiah, CA 95482</w:t>
      </w:r>
    </w:p>
    <w:p w:rsidR="008A1A0D" w:rsidRPr="00A2109C" w:rsidRDefault="008A1A0D">
      <w:pPr>
        <w:rPr>
          <w:rFonts w:ascii="Arial" w:hAnsi="Arial" w:cs="Arial"/>
          <w:sz w:val="24"/>
          <w:szCs w:val="24"/>
        </w:rPr>
      </w:pPr>
      <w:r w:rsidRPr="00A2109C">
        <w:rPr>
          <w:rFonts w:ascii="Arial" w:hAnsi="Arial" w:cs="Arial"/>
          <w:sz w:val="24"/>
          <w:szCs w:val="24"/>
        </w:rPr>
        <w:t>707-468-2055</w:t>
      </w:r>
    </w:p>
    <w:p w:rsidR="008A1A0D" w:rsidRPr="00A2109C" w:rsidRDefault="008A1A0D">
      <w:pPr>
        <w:rPr>
          <w:rFonts w:ascii="Arial" w:hAnsi="Arial" w:cs="Arial"/>
          <w:sz w:val="24"/>
          <w:szCs w:val="24"/>
        </w:rPr>
      </w:pPr>
    </w:p>
    <w:p w:rsidR="008A1A0D" w:rsidRPr="00A2109C" w:rsidRDefault="008A1A0D">
      <w:pPr>
        <w:pStyle w:val="BodyText"/>
        <w:rPr>
          <w:rFonts w:ascii="Arial" w:hAnsi="Arial" w:cs="Arial"/>
          <w:szCs w:val="24"/>
          <w:u w:val="single"/>
        </w:rPr>
      </w:pPr>
      <w:r w:rsidRPr="00A2109C">
        <w:rPr>
          <w:rFonts w:ascii="Arial" w:hAnsi="Arial" w:cs="Arial"/>
          <w:szCs w:val="24"/>
        </w:rPr>
        <w:t xml:space="preserve">Participant Name: </w:t>
      </w:r>
      <w:r w:rsidR="00996EC4">
        <w:rPr>
          <w:rFonts w:ascii="Arial" w:hAnsi="Arial" w:cs="Arial"/>
          <w:szCs w:val="24"/>
        </w:rPr>
        <w:t>_______________________________</w:t>
      </w:r>
    </w:p>
    <w:p w:rsidR="00112094" w:rsidRDefault="008A1A0D">
      <w:pPr>
        <w:pStyle w:val="BodyText"/>
        <w:rPr>
          <w:rFonts w:ascii="Arial" w:hAnsi="Arial" w:cs="Arial"/>
          <w:szCs w:val="24"/>
        </w:rPr>
      </w:pPr>
      <w:r w:rsidRPr="00A2109C">
        <w:rPr>
          <w:rFonts w:ascii="Arial" w:hAnsi="Arial" w:cs="Arial"/>
          <w:szCs w:val="24"/>
        </w:rPr>
        <w:t xml:space="preserve">Date: </w:t>
      </w:r>
      <w:r w:rsidRPr="00A2109C">
        <w:rPr>
          <w:rFonts w:ascii="Arial" w:hAnsi="Arial" w:cs="Arial"/>
          <w:szCs w:val="24"/>
        </w:rPr>
        <w:tab/>
      </w:r>
      <w:r w:rsidR="00996EC4">
        <w:rPr>
          <w:rFonts w:ascii="Arial" w:hAnsi="Arial" w:cs="Arial"/>
          <w:szCs w:val="24"/>
        </w:rPr>
        <w:t xml:space="preserve"> __________  </w:t>
      </w:r>
      <w:r w:rsidRPr="00A2109C">
        <w:rPr>
          <w:rFonts w:ascii="Arial" w:hAnsi="Arial" w:cs="Arial"/>
          <w:szCs w:val="24"/>
        </w:rPr>
        <w:tab/>
        <w:t xml:space="preserve">Court Case #: </w:t>
      </w:r>
      <w:r w:rsidRPr="00A2109C">
        <w:rPr>
          <w:rFonts w:ascii="Arial" w:hAnsi="Arial" w:cs="Arial"/>
          <w:szCs w:val="24"/>
        </w:rPr>
        <w:tab/>
      </w:r>
      <w:r w:rsidRPr="00A2109C">
        <w:rPr>
          <w:rFonts w:ascii="Arial" w:hAnsi="Arial" w:cs="Arial"/>
          <w:szCs w:val="24"/>
        </w:rPr>
        <w:tab/>
      </w:r>
      <w:r w:rsidRPr="00A2109C">
        <w:rPr>
          <w:rFonts w:ascii="Arial" w:hAnsi="Arial" w:cs="Arial"/>
          <w:szCs w:val="24"/>
        </w:rPr>
        <w:tab/>
      </w:r>
      <w:r w:rsidRPr="00A2109C">
        <w:rPr>
          <w:rFonts w:ascii="Arial" w:hAnsi="Arial" w:cs="Arial"/>
          <w:szCs w:val="24"/>
        </w:rPr>
        <w:tab/>
      </w:r>
      <w:r w:rsidRPr="00A2109C">
        <w:rPr>
          <w:rFonts w:ascii="Arial" w:hAnsi="Arial" w:cs="Arial"/>
          <w:szCs w:val="24"/>
        </w:rPr>
        <w:tab/>
      </w:r>
      <w:r w:rsidRPr="00A2109C">
        <w:rPr>
          <w:rFonts w:ascii="Arial" w:hAnsi="Arial" w:cs="Arial"/>
          <w:szCs w:val="24"/>
        </w:rPr>
        <w:tab/>
      </w:r>
      <w:r w:rsidRPr="00A2109C">
        <w:rPr>
          <w:rFonts w:ascii="Arial" w:hAnsi="Arial" w:cs="Arial"/>
          <w:szCs w:val="24"/>
        </w:rPr>
        <w:tab/>
      </w:r>
      <w:bookmarkStart w:id="453" w:name="_Toc115606734"/>
      <w:bookmarkStart w:id="454" w:name="_Toc115760422"/>
      <w:bookmarkStart w:id="455" w:name="_Toc116381857"/>
      <w:bookmarkStart w:id="456" w:name="_Toc116382011"/>
      <w:r w:rsidRPr="00A2109C">
        <w:rPr>
          <w:rFonts w:ascii="Arial" w:hAnsi="Arial" w:cs="Arial"/>
          <w:szCs w:val="24"/>
        </w:rPr>
        <w:t>Travel Information</w:t>
      </w:r>
      <w:bookmarkEnd w:id="453"/>
      <w:bookmarkEnd w:id="454"/>
      <w:bookmarkEnd w:id="455"/>
      <w:bookmarkEnd w:id="456"/>
    </w:p>
    <w:p w:rsidR="00112094" w:rsidRDefault="000B6DAF">
      <w:pPr>
        <w:pBdr>
          <w:top w:val="thinThickSmallGap" w:sz="24" w:space="1" w:color="auto"/>
        </w:pBdr>
        <w:spacing w:before="240"/>
        <w:rPr>
          <w:rFonts w:ascii="Arial" w:hAnsi="Arial" w:cs="Arial"/>
          <w:sz w:val="24"/>
          <w:szCs w:val="24"/>
          <w:u w:val="single"/>
        </w:rPr>
      </w:pPr>
      <w:r>
        <w:rPr>
          <w:rFonts w:ascii="Arial" w:hAnsi="Arial" w:cs="Arial"/>
          <w:sz w:val="24"/>
          <w:szCs w:val="24"/>
        </w:rPr>
        <w:t xml:space="preserve"> </w:t>
      </w:r>
      <w:r w:rsidR="008A1A0D" w:rsidRPr="00A2109C">
        <w:rPr>
          <w:rFonts w:ascii="Arial" w:hAnsi="Arial" w:cs="Arial"/>
          <w:sz w:val="24"/>
          <w:szCs w:val="24"/>
        </w:rPr>
        <w:t xml:space="preserve">Home Address: </w:t>
      </w:r>
      <w:r w:rsidR="00CD7B5C">
        <w:rPr>
          <w:rFonts w:ascii="Arial" w:hAnsi="Arial" w:cs="Arial"/>
          <w:sz w:val="24"/>
          <w:szCs w:val="24"/>
        </w:rPr>
        <w:t>____________________________________________________</w:t>
      </w:r>
    </w:p>
    <w:p w:rsidR="008A1A0D" w:rsidRPr="00A2109C" w:rsidRDefault="008A1A0D">
      <w:pPr>
        <w:pBdr>
          <w:top w:val="thinThickSmallGap" w:sz="24" w:space="1" w:color="auto"/>
        </w:pBdr>
        <w:rPr>
          <w:rFonts w:ascii="Arial" w:hAnsi="Arial" w:cs="Arial"/>
          <w:sz w:val="24"/>
          <w:szCs w:val="24"/>
        </w:rPr>
      </w:pPr>
    </w:p>
    <w:p w:rsidR="008A1A0D" w:rsidRPr="00A2109C" w:rsidRDefault="008A1A0D">
      <w:pPr>
        <w:pBdr>
          <w:top w:val="thinThickSmallGap" w:sz="24" w:space="1" w:color="auto"/>
        </w:pBdr>
        <w:rPr>
          <w:rFonts w:ascii="Arial" w:hAnsi="Arial" w:cs="Arial"/>
          <w:sz w:val="24"/>
          <w:szCs w:val="24"/>
          <w:u w:val="single"/>
        </w:rPr>
      </w:pPr>
      <w:r w:rsidRPr="00A2109C">
        <w:rPr>
          <w:rFonts w:ascii="Arial" w:hAnsi="Arial" w:cs="Arial"/>
          <w:sz w:val="24"/>
          <w:szCs w:val="24"/>
        </w:rPr>
        <w:t>Destination:</w:t>
      </w:r>
      <w:r w:rsidRPr="00A2109C">
        <w:rPr>
          <w:rFonts w:ascii="Arial" w:hAnsi="Arial" w:cs="Arial"/>
          <w:sz w:val="24"/>
          <w:szCs w:val="24"/>
        </w:rPr>
        <w:tab/>
      </w:r>
      <w:r w:rsidRPr="00A2109C">
        <w:rPr>
          <w:rFonts w:ascii="Arial" w:hAnsi="Arial" w:cs="Arial"/>
          <w:sz w:val="24"/>
          <w:szCs w:val="24"/>
        </w:rPr>
        <w:tab/>
      </w:r>
    </w:p>
    <w:p w:rsidR="008A1A0D" w:rsidRPr="00A2109C" w:rsidRDefault="008A1A0D">
      <w:pPr>
        <w:rPr>
          <w:rFonts w:ascii="Arial" w:hAnsi="Arial" w:cs="Arial"/>
          <w:sz w:val="24"/>
          <w:szCs w:val="24"/>
        </w:rPr>
      </w:pPr>
      <w:r w:rsidRPr="00A2109C">
        <w:rPr>
          <w:rFonts w:ascii="Arial" w:hAnsi="Arial" w:cs="Arial"/>
          <w:sz w:val="24"/>
          <w:szCs w:val="24"/>
        </w:rPr>
        <w:t>(Street Address)__________________________    (Telephone) ______________</w:t>
      </w:r>
    </w:p>
    <w:p w:rsidR="008A1A0D" w:rsidRPr="00A2109C" w:rsidRDefault="008A1A0D">
      <w:pPr>
        <w:rPr>
          <w:rFonts w:ascii="Arial" w:hAnsi="Arial" w:cs="Arial"/>
          <w:sz w:val="24"/>
          <w:szCs w:val="24"/>
        </w:rPr>
      </w:pPr>
    </w:p>
    <w:p w:rsidR="008A1A0D" w:rsidRPr="00A2109C" w:rsidRDefault="008A1A0D">
      <w:pPr>
        <w:rPr>
          <w:rFonts w:ascii="Arial" w:hAnsi="Arial" w:cs="Arial"/>
          <w:sz w:val="24"/>
          <w:szCs w:val="24"/>
        </w:rPr>
      </w:pPr>
      <w:r w:rsidRPr="00A2109C">
        <w:rPr>
          <w:rFonts w:ascii="Arial" w:hAnsi="Arial" w:cs="Arial"/>
          <w:sz w:val="24"/>
          <w:szCs w:val="24"/>
        </w:rPr>
        <w:t xml:space="preserve"> (City)</w:t>
      </w:r>
      <w:r w:rsidRPr="00A2109C">
        <w:rPr>
          <w:rFonts w:ascii="Arial" w:hAnsi="Arial" w:cs="Arial"/>
          <w:sz w:val="24"/>
          <w:szCs w:val="24"/>
        </w:rPr>
        <w:tab/>
        <w:t>______________________________________</w:t>
      </w:r>
      <w:r w:rsidRPr="00A2109C">
        <w:rPr>
          <w:rFonts w:ascii="Arial" w:hAnsi="Arial" w:cs="Arial"/>
          <w:sz w:val="24"/>
          <w:szCs w:val="24"/>
        </w:rPr>
        <w:tab/>
        <w:t xml:space="preserve">    (State) ____________</w:t>
      </w:r>
    </w:p>
    <w:p w:rsidR="008A1A0D" w:rsidRPr="00A2109C" w:rsidRDefault="008A1A0D" w:rsidP="006A6889">
      <w:pPr>
        <w:pStyle w:val="BodyText"/>
        <w:spacing w:before="120" w:after="120"/>
        <w:rPr>
          <w:rFonts w:ascii="Arial" w:hAnsi="Arial" w:cs="Arial"/>
          <w:szCs w:val="24"/>
          <w:u w:val="single"/>
        </w:rPr>
      </w:pPr>
      <w:r w:rsidRPr="00A2109C">
        <w:rPr>
          <w:rFonts w:ascii="Arial" w:hAnsi="Arial" w:cs="Arial"/>
          <w:szCs w:val="24"/>
        </w:rPr>
        <w:t>Frequency of Out-of-County Travel:</w:t>
      </w:r>
      <w:r w:rsidR="00CD7B5C">
        <w:rPr>
          <w:rFonts w:ascii="Arial" w:hAnsi="Arial" w:cs="Arial"/>
          <w:szCs w:val="24"/>
        </w:rPr>
        <w:t xml:space="preserve"> _______________________________________</w:t>
      </w:r>
      <w:r w:rsidRPr="00A2109C">
        <w:rPr>
          <w:rFonts w:ascii="Arial" w:hAnsi="Arial" w:cs="Arial"/>
          <w:szCs w:val="24"/>
        </w:rPr>
        <w:t xml:space="preserve"> </w:t>
      </w:r>
    </w:p>
    <w:p w:rsidR="008A1A0D" w:rsidRPr="00A2109C" w:rsidRDefault="008A1A0D">
      <w:pPr>
        <w:pStyle w:val="BodyText"/>
        <w:rPr>
          <w:rFonts w:ascii="Arial" w:hAnsi="Arial" w:cs="Arial"/>
          <w:szCs w:val="24"/>
        </w:rPr>
      </w:pPr>
      <w:r w:rsidRPr="00A2109C">
        <w:rPr>
          <w:rFonts w:ascii="Arial" w:hAnsi="Arial" w:cs="Arial"/>
          <w:szCs w:val="24"/>
        </w:rPr>
        <w:t xml:space="preserve">Nature/Purpose of Business Travel: </w:t>
      </w:r>
      <w:r w:rsidR="00CD7B5C">
        <w:rPr>
          <w:rFonts w:ascii="Arial" w:hAnsi="Arial" w:cs="Arial"/>
          <w:szCs w:val="24"/>
        </w:rPr>
        <w:t>_______________________________________</w:t>
      </w:r>
    </w:p>
    <w:p w:rsidR="008A1A0D" w:rsidRPr="00A2109C" w:rsidRDefault="008A1A0D">
      <w:pPr>
        <w:pStyle w:val="BodyText"/>
        <w:rPr>
          <w:rFonts w:ascii="Arial" w:hAnsi="Arial" w:cs="Arial"/>
          <w:szCs w:val="24"/>
        </w:rPr>
      </w:pPr>
      <w:r w:rsidRPr="00A2109C">
        <w:rPr>
          <w:rFonts w:ascii="Arial" w:hAnsi="Arial" w:cs="Arial"/>
          <w:szCs w:val="24"/>
        </w:rPr>
        <w:t xml:space="preserve">Time of Departure from County: </w:t>
      </w:r>
      <w:r w:rsidR="00CD7B5C">
        <w:rPr>
          <w:rFonts w:ascii="Arial" w:hAnsi="Arial" w:cs="Arial"/>
          <w:szCs w:val="24"/>
        </w:rPr>
        <w:t>_________</w:t>
      </w:r>
      <w:r w:rsidRPr="00A2109C">
        <w:rPr>
          <w:rFonts w:ascii="Arial" w:hAnsi="Arial" w:cs="Arial"/>
          <w:szCs w:val="24"/>
        </w:rPr>
        <w:tab/>
        <w:t>Time of Return to County:</w:t>
      </w:r>
      <w:r w:rsidR="00CD7B5C">
        <w:rPr>
          <w:rFonts w:ascii="Arial" w:hAnsi="Arial" w:cs="Arial"/>
          <w:szCs w:val="24"/>
        </w:rPr>
        <w:t xml:space="preserve"> __________</w:t>
      </w:r>
    </w:p>
    <w:p w:rsidR="004953A2" w:rsidRDefault="008A1A0D">
      <w:pPr>
        <w:pStyle w:val="BodyText"/>
        <w:rPr>
          <w:rFonts w:ascii="Arial" w:hAnsi="Arial" w:cs="Arial"/>
          <w:szCs w:val="24"/>
        </w:rPr>
      </w:pPr>
      <w:r w:rsidRPr="00A2109C">
        <w:rPr>
          <w:rFonts w:ascii="Arial" w:hAnsi="Arial" w:cs="Arial"/>
          <w:szCs w:val="24"/>
        </w:rPr>
        <w:t xml:space="preserve">Method of Travel: </w:t>
      </w:r>
      <w:r w:rsidR="00CD7B5C">
        <w:rPr>
          <w:rFonts w:ascii="Arial" w:hAnsi="Arial" w:cs="Arial"/>
          <w:szCs w:val="24"/>
        </w:rPr>
        <w:t>_____________</w:t>
      </w:r>
      <w:r w:rsidRPr="00A2109C">
        <w:rPr>
          <w:rFonts w:ascii="Arial" w:hAnsi="Arial" w:cs="Arial"/>
          <w:szCs w:val="24"/>
        </w:rPr>
        <w:t xml:space="preserve">(If by auto, give owner’s name and </w:t>
      </w:r>
      <w:r w:rsidR="000B6DAF">
        <w:rPr>
          <w:rFonts w:ascii="Arial" w:hAnsi="Arial" w:cs="Arial"/>
          <w:szCs w:val="24"/>
        </w:rPr>
        <w:t>l</w:t>
      </w:r>
      <w:r w:rsidRPr="00A2109C">
        <w:rPr>
          <w:rFonts w:ascii="Arial" w:hAnsi="Arial" w:cs="Arial"/>
          <w:szCs w:val="24"/>
        </w:rPr>
        <w:t xml:space="preserve">icense number): </w:t>
      </w:r>
    </w:p>
    <w:p w:rsidR="00112094" w:rsidRDefault="00CD7B5C">
      <w:pPr>
        <w:pStyle w:val="BodyText"/>
        <w:spacing w:after="0"/>
        <w:rPr>
          <w:rFonts w:ascii="Arial" w:hAnsi="Arial" w:cs="Arial"/>
          <w:szCs w:val="24"/>
        </w:rPr>
      </w:pPr>
      <w:r>
        <w:rPr>
          <w:rFonts w:ascii="Arial" w:hAnsi="Arial" w:cs="Arial"/>
          <w:szCs w:val="24"/>
        </w:rPr>
        <w:t>______________________</w:t>
      </w:r>
      <w:r w:rsidR="000B6DAF">
        <w:rPr>
          <w:rFonts w:ascii="Arial" w:hAnsi="Arial" w:cs="Arial"/>
          <w:szCs w:val="24"/>
        </w:rPr>
        <w:t>_______</w:t>
      </w:r>
      <w:r>
        <w:rPr>
          <w:rFonts w:ascii="Arial" w:hAnsi="Arial" w:cs="Arial"/>
          <w:szCs w:val="24"/>
        </w:rPr>
        <w:t>_</w:t>
      </w:r>
      <w:r w:rsidR="000B6DAF">
        <w:rPr>
          <w:rFonts w:ascii="Arial" w:hAnsi="Arial" w:cs="Arial"/>
          <w:szCs w:val="24"/>
        </w:rPr>
        <w:t>_______</w:t>
      </w:r>
      <w:r>
        <w:rPr>
          <w:rFonts w:ascii="Arial" w:hAnsi="Arial" w:cs="Arial"/>
          <w:szCs w:val="24"/>
        </w:rPr>
        <w:t>_         _________________________</w:t>
      </w:r>
    </w:p>
    <w:p w:rsidR="00CD7B5C" w:rsidRPr="00A2109C" w:rsidRDefault="00CD7B5C" w:rsidP="00CD7B5C">
      <w:pPr>
        <w:pStyle w:val="BodyText"/>
        <w:spacing w:after="0"/>
        <w:rPr>
          <w:rFonts w:ascii="Arial" w:hAnsi="Arial" w:cs="Arial"/>
          <w:szCs w:val="24"/>
          <w:u w:val="single"/>
        </w:rPr>
      </w:pPr>
      <w:r>
        <w:rPr>
          <w:rFonts w:ascii="Arial" w:hAnsi="Arial" w:cs="Arial"/>
          <w:szCs w:val="24"/>
        </w:rPr>
        <w:tab/>
      </w:r>
      <w:r>
        <w:rPr>
          <w:rFonts w:ascii="Arial" w:hAnsi="Arial" w:cs="Arial"/>
          <w:szCs w:val="24"/>
        </w:rPr>
        <w:tab/>
      </w:r>
      <w:r w:rsidR="000B6DAF">
        <w:rPr>
          <w:rFonts w:ascii="Arial" w:hAnsi="Arial" w:cs="Arial"/>
          <w:szCs w:val="24"/>
        </w:rPr>
        <w:tab/>
      </w:r>
      <w:r>
        <w:rPr>
          <w:rFonts w:ascii="Arial" w:hAnsi="Arial" w:cs="Arial"/>
          <w:szCs w:val="24"/>
        </w:rPr>
        <w:tab/>
      </w:r>
      <w:r>
        <w:rPr>
          <w:rFonts w:ascii="Arial" w:hAnsi="Arial" w:cs="Arial"/>
          <w:szCs w:val="24"/>
        </w:rPr>
        <w:tab/>
        <w:t>Name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B6DAF">
        <w:rPr>
          <w:rFonts w:ascii="Arial" w:hAnsi="Arial" w:cs="Arial"/>
          <w:szCs w:val="24"/>
        </w:rPr>
        <w:t xml:space="preserve"> </w:t>
      </w:r>
      <w:r w:rsidR="000B6DAF">
        <w:rPr>
          <w:rFonts w:ascii="Arial" w:hAnsi="Arial" w:cs="Arial"/>
          <w:szCs w:val="24"/>
        </w:rPr>
        <w:tab/>
        <w:t xml:space="preserve">      </w:t>
      </w:r>
      <w:r>
        <w:rPr>
          <w:rFonts w:ascii="Arial" w:hAnsi="Arial" w:cs="Arial"/>
          <w:szCs w:val="24"/>
        </w:rPr>
        <w:t>License Number</w:t>
      </w:r>
      <w:r>
        <w:rPr>
          <w:rFonts w:ascii="Arial" w:hAnsi="Arial" w:cs="Arial"/>
          <w:szCs w:val="24"/>
        </w:rPr>
        <w:tab/>
      </w:r>
      <w:r>
        <w:rPr>
          <w:rFonts w:ascii="Arial" w:hAnsi="Arial" w:cs="Arial"/>
          <w:szCs w:val="24"/>
        </w:rPr>
        <w:tab/>
      </w:r>
      <w:r>
        <w:rPr>
          <w:rFonts w:ascii="Arial" w:hAnsi="Arial" w:cs="Arial"/>
          <w:szCs w:val="24"/>
        </w:rPr>
        <w:tab/>
      </w:r>
    </w:p>
    <w:p w:rsidR="004953A2" w:rsidRDefault="004953A2">
      <w:pPr>
        <w:pBdr>
          <w:bottom w:val="thinThickSmallGap" w:sz="24" w:space="1" w:color="auto"/>
        </w:pBdr>
        <w:spacing w:after="240"/>
        <w:rPr>
          <w:rFonts w:ascii="Arial" w:hAnsi="Arial" w:cs="Arial"/>
          <w:sz w:val="24"/>
          <w:szCs w:val="24"/>
        </w:rPr>
      </w:pPr>
    </w:p>
    <w:p w:rsidR="004953A2" w:rsidRDefault="008A1A0D">
      <w:pPr>
        <w:pStyle w:val="BodyText"/>
        <w:spacing w:after="120"/>
        <w:rPr>
          <w:rFonts w:ascii="Arial" w:hAnsi="Arial" w:cs="Arial"/>
          <w:szCs w:val="24"/>
        </w:rPr>
      </w:pPr>
      <w:r w:rsidRPr="00A2109C">
        <w:rPr>
          <w:rFonts w:ascii="Arial" w:hAnsi="Arial" w:cs="Arial"/>
          <w:szCs w:val="24"/>
        </w:rPr>
        <w:t xml:space="preserve">Travel Approval : </w:t>
      </w:r>
    </w:p>
    <w:p w:rsidR="008A1A0D" w:rsidRPr="00A2109C" w:rsidRDefault="008E078C">
      <w:pPr>
        <w:pStyle w:val="BodyText"/>
        <w:rPr>
          <w:rFonts w:ascii="Arial" w:hAnsi="Arial" w:cs="Arial"/>
          <w:szCs w:val="24"/>
        </w:rPr>
      </w:pPr>
      <w:r w:rsidRPr="00A2109C">
        <w:rPr>
          <w:rFonts w:ascii="Arial" w:hAnsi="Arial" w:cs="Arial"/>
          <w:szCs w:val="24"/>
        </w:rPr>
        <w:fldChar w:fldCharType="begin">
          <w:ffData>
            <w:name w:val="Check3"/>
            <w:enabled/>
            <w:calcOnExit w:val="0"/>
            <w:checkBox>
              <w:sizeAuto/>
              <w:default w:val="0"/>
            </w:checkBox>
          </w:ffData>
        </w:fldChar>
      </w:r>
      <w:r w:rsidR="008A1A0D" w:rsidRPr="00A2109C">
        <w:rPr>
          <w:rFonts w:ascii="Arial" w:hAnsi="Arial" w:cs="Arial"/>
          <w:szCs w:val="24"/>
        </w:rPr>
        <w:instrText xml:space="preserve"> FORMCHECKBOX </w:instrText>
      </w:r>
      <w:r w:rsidR="00816779">
        <w:rPr>
          <w:rFonts w:ascii="Arial" w:hAnsi="Arial" w:cs="Arial"/>
          <w:szCs w:val="24"/>
        </w:rPr>
      </w:r>
      <w:r w:rsidR="00816779">
        <w:rPr>
          <w:rFonts w:ascii="Arial" w:hAnsi="Arial" w:cs="Arial"/>
          <w:szCs w:val="24"/>
        </w:rPr>
        <w:fldChar w:fldCharType="separate"/>
      </w:r>
      <w:r w:rsidRPr="00A2109C">
        <w:rPr>
          <w:rFonts w:ascii="Arial" w:hAnsi="Arial" w:cs="Arial"/>
          <w:szCs w:val="24"/>
        </w:rPr>
        <w:fldChar w:fldCharType="end"/>
      </w:r>
      <w:r w:rsidR="008A1A0D" w:rsidRPr="00A2109C">
        <w:rPr>
          <w:rFonts w:ascii="Arial" w:hAnsi="Arial" w:cs="Arial"/>
          <w:szCs w:val="24"/>
        </w:rPr>
        <w:t xml:space="preserve"> Probation Officer -</w:t>
      </w:r>
      <w:r w:rsidR="008A1A0D" w:rsidRPr="00A2109C">
        <w:rPr>
          <w:rFonts w:ascii="Arial" w:hAnsi="Arial" w:cs="Arial"/>
          <w:szCs w:val="24"/>
        </w:rPr>
        <w:tab/>
      </w:r>
      <w:r w:rsidR="008A1A0D" w:rsidRPr="00A2109C">
        <w:rPr>
          <w:rFonts w:ascii="Arial" w:hAnsi="Arial" w:cs="Arial"/>
          <w:szCs w:val="24"/>
        </w:rPr>
        <w:tab/>
      </w:r>
      <w:r w:rsidR="00CD7B5C">
        <w:rPr>
          <w:rFonts w:ascii="Arial" w:hAnsi="Arial" w:cs="Arial"/>
          <w:szCs w:val="24"/>
        </w:rPr>
        <w:t>Signature</w:t>
      </w:r>
      <w:r w:rsidR="008A1A0D" w:rsidRPr="00A2109C">
        <w:rPr>
          <w:rFonts w:ascii="Arial" w:hAnsi="Arial" w:cs="Arial"/>
          <w:szCs w:val="24"/>
        </w:rPr>
        <w:t>:</w:t>
      </w:r>
      <w:r w:rsidR="00CD7B5C">
        <w:rPr>
          <w:rFonts w:ascii="Arial" w:hAnsi="Arial" w:cs="Arial"/>
          <w:szCs w:val="24"/>
        </w:rPr>
        <w:t xml:space="preserve"> _____________________________________</w:t>
      </w:r>
      <w:r w:rsidR="008A1A0D" w:rsidRPr="00A2109C">
        <w:rPr>
          <w:rFonts w:ascii="Arial" w:hAnsi="Arial" w:cs="Arial"/>
          <w:szCs w:val="24"/>
        </w:rPr>
        <w:t xml:space="preserve"> </w:t>
      </w:r>
    </w:p>
    <w:p w:rsidR="008A1A0D" w:rsidRPr="00A2109C" w:rsidRDefault="008E078C">
      <w:pPr>
        <w:pStyle w:val="BodyText"/>
        <w:rPr>
          <w:rFonts w:ascii="Arial" w:hAnsi="Arial" w:cs="Arial"/>
          <w:szCs w:val="24"/>
        </w:rPr>
      </w:pPr>
      <w:r w:rsidRPr="00A2109C">
        <w:rPr>
          <w:rFonts w:ascii="Arial" w:hAnsi="Arial" w:cs="Arial"/>
          <w:szCs w:val="24"/>
        </w:rPr>
        <w:fldChar w:fldCharType="begin">
          <w:ffData>
            <w:name w:val="Check2"/>
            <w:enabled/>
            <w:calcOnExit w:val="0"/>
            <w:checkBox>
              <w:sizeAuto/>
              <w:default w:val="0"/>
            </w:checkBox>
          </w:ffData>
        </w:fldChar>
      </w:r>
      <w:r w:rsidR="008A1A0D" w:rsidRPr="00A2109C">
        <w:rPr>
          <w:rFonts w:ascii="Arial" w:hAnsi="Arial" w:cs="Arial"/>
          <w:szCs w:val="24"/>
        </w:rPr>
        <w:instrText xml:space="preserve"> FORMCHECKBOX </w:instrText>
      </w:r>
      <w:r w:rsidR="00816779">
        <w:rPr>
          <w:rFonts w:ascii="Arial" w:hAnsi="Arial" w:cs="Arial"/>
          <w:szCs w:val="24"/>
        </w:rPr>
      </w:r>
      <w:r w:rsidR="00816779">
        <w:rPr>
          <w:rFonts w:ascii="Arial" w:hAnsi="Arial" w:cs="Arial"/>
          <w:szCs w:val="24"/>
        </w:rPr>
        <w:fldChar w:fldCharType="separate"/>
      </w:r>
      <w:r w:rsidRPr="00A2109C">
        <w:rPr>
          <w:rFonts w:ascii="Arial" w:hAnsi="Arial" w:cs="Arial"/>
          <w:szCs w:val="24"/>
        </w:rPr>
        <w:fldChar w:fldCharType="end"/>
      </w:r>
      <w:r w:rsidR="008A1A0D" w:rsidRPr="00A2109C">
        <w:rPr>
          <w:rFonts w:ascii="Arial" w:hAnsi="Arial" w:cs="Arial"/>
          <w:szCs w:val="24"/>
        </w:rPr>
        <w:t xml:space="preserve"> Judge Approves - </w:t>
      </w:r>
      <w:r w:rsidR="008A1A0D" w:rsidRPr="00A2109C">
        <w:rPr>
          <w:rFonts w:ascii="Arial" w:hAnsi="Arial" w:cs="Arial"/>
          <w:szCs w:val="24"/>
        </w:rPr>
        <w:tab/>
      </w:r>
      <w:r w:rsidR="008A1A0D" w:rsidRPr="00A2109C">
        <w:rPr>
          <w:rFonts w:ascii="Arial" w:hAnsi="Arial" w:cs="Arial"/>
          <w:szCs w:val="24"/>
        </w:rPr>
        <w:tab/>
      </w:r>
      <w:r w:rsidR="00CD7B5C">
        <w:rPr>
          <w:rFonts w:ascii="Arial" w:hAnsi="Arial" w:cs="Arial"/>
          <w:szCs w:val="24"/>
        </w:rPr>
        <w:t>Signature</w:t>
      </w:r>
      <w:r w:rsidR="008A1A0D" w:rsidRPr="00A2109C">
        <w:rPr>
          <w:rFonts w:ascii="Arial" w:hAnsi="Arial" w:cs="Arial"/>
          <w:szCs w:val="24"/>
        </w:rPr>
        <w:t xml:space="preserve">: </w:t>
      </w:r>
      <w:r w:rsidR="00CD7B5C">
        <w:rPr>
          <w:rFonts w:ascii="Arial" w:hAnsi="Arial" w:cs="Arial"/>
          <w:szCs w:val="24"/>
        </w:rPr>
        <w:t>_____________________________________</w:t>
      </w:r>
    </w:p>
    <w:p w:rsidR="004953A2" w:rsidRDefault="008E078C">
      <w:pPr>
        <w:pStyle w:val="BodyText"/>
        <w:spacing w:before="120" w:after="360"/>
        <w:rPr>
          <w:rFonts w:ascii="Arial" w:hAnsi="Arial" w:cs="Arial"/>
          <w:szCs w:val="24"/>
          <w:u w:val="single"/>
        </w:rPr>
      </w:pPr>
      <w:r w:rsidRPr="00A2109C">
        <w:rPr>
          <w:rFonts w:ascii="Arial" w:hAnsi="Arial" w:cs="Arial"/>
          <w:szCs w:val="24"/>
        </w:rPr>
        <w:fldChar w:fldCharType="begin">
          <w:ffData>
            <w:name w:val="Check1"/>
            <w:enabled/>
            <w:calcOnExit w:val="0"/>
            <w:checkBox>
              <w:sizeAuto/>
              <w:default w:val="0"/>
            </w:checkBox>
          </w:ffData>
        </w:fldChar>
      </w:r>
      <w:r w:rsidR="00E656DF" w:rsidRPr="00A2109C">
        <w:rPr>
          <w:rFonts w:ascii="Arial" w:hAnsi="Arial" w:cs="Arial"/>
          <w:szCs w:val="24"/>
        </w:rPr>
        <w:instrText xml:space="preserve"> FORMCHECKBOX </w:instrText>
      </w:r>
      <w:r w:rsidR="00816779">
        <w:rPr>
          <w:rFonts w:ascii="Arial" w:hAnsi="Arial" w:cs="Arial"/>
          <w:szCs w:val="24"/>
        </w:rPr>
      </w:r>
      <w:r w:rsidR="00816779">
        <w:rPr>
          <w:rFonts w:ascii="Arial" w:hAnsi="Arial" w:cs="Arial"/>
          <w:szCs w:val="24"/>
        </w:rPr>
        <w:fldChar w:fldCharType="separate"/>
      </w:r>
      <w:r w:rsidRPr="00A2109C">
        <w:rPr>
          <w:rFonts w:ascii="Arial" w:hAnsi="Arial" w:cs="Arial"/>
          <w:szCs w:val="24"/>
        </w:rPr>
        <w:fldChar w:fldCharType="end"/>
      </w:r>
      <w:r w:rsidR="008A1A0D" w:rsidRPr="00A2109C">
        <w:rPr>
          <w:rFonts w:ascii="Arial" w:hAnsi="Arial" w:cs="Arial"/>
          <w:szCs w:val="24"/>
        </w:rPr>
        <w:t xml:space="preserve"> Treatment Concurs -  </w:t>
      </w:r>
      <w:r w:rsidR="008A1A0D" w:rsidRPr="00A2109C">
        <w:rPr>
          <w:rFonts w:ascii="Arial" w:hAnsi="Arial" w:cs="Arial"/>
          <w:szCs w:val="24"/>
        </w:rPr>
        <w:tab/>
      </w:r>
      <w:r w:rsidR="00CD7B5C">
        <w:rPr>
          <w:rFonts w:ascii="Arial" w:hAnsi="Arial" w:cs="Arial"/>
          <w:szCs w:val="24"/>
        </w:rPr>
        <w:t>Signature</w:t>
      </w:r>
      <w:r w:rsidR="008A1A0D" w:rsidRPr="00A2109C">
        <w:rPr>
          <w:rFonts w:ascii="Arial" w:hAnsi="Arial" w:cs="Arial"/>
          <w:szCs w:val="24"/>
        </w:rPr>
        <w:t>:</w:t>
      </w:r>
      <w:r w:rsidR="00CD7B5C">
        <w:rPr>
          <w:rFonts w:ascii="Arial" w:hAnsi="Arial" w:cs="Arial"/>
          <w:szCs w:val="24"/>
        </w:rPr>
        <w:t xml:space="preserve"> _____________________________________</w:t>
      </w:r>
    </w:p>
    <w:p w:rsidR="004953A2" w:rsidRDefault="008E078C">
      <w:pPr>
        <w:pBdr>
          <w:top w:val="thinThickSmallGap" w:sz="24" w:space="1" w:color="auto"/>
          <w:bottom w:val="single" w:sz="12" w:space="1" w:color="auto"/>
        </w:pBdr>
        <w:spacing w:before="120"/>
        <w:ind w:left="360" w:hanging="360"/>
        <w:rPr>
          <w:rFonts w:ascii="Arial" w:hAnsi="Arial" w:cs="Arial"/>
          <w:sz w:val="24"/>
          <w:szCs w:val="24"/>
        </w:rPr>
      </w:pPr>
      <w:r w:rsidRPr="00356064">
        <w:rPr>
          <w:rFonts w:ascii="Arial" w:hAnsi="Arial" w:cs="Arial"/>
          <w:sz w:val="24"/>
          <w:szCs w:val="24"/>
        </w:rPr>
        <w:fldChar w:fldCharType="begin">
          <w:ffData>
            <w:name w:val="Check1"/>
            <w:enabled/>
            <w:calcOnExit w:val="0"/>
            <w:checkBox>
              <w:sizeAuto/>
              <w:default w:val="0"/>
            </w:checkBox>
          </w:ffData>
        </w:fldChar>
      </w:r>
      <w:r w:rsidR="00356064" w:rsidRPr="00356064">
        <w:rPr>
          <w:rFonts w:ascii="Arial" w:hAnsi="Arial" w:cs="Arial"/>
          <w:sz w:val="24"/>
          <w:szCs w:val="24"/>
        </w:rPr>
        <w:instrText xml:space="preserve"> FORMCHECKBOX </w:instrText>
      </w:r>
      <w:r w:rsidR="00816779">
        <w:rPr>
          <w:rFonts w:ascii="Arial" w:hAnsi="Arial" w:cs="Arial"/>
          <w:sz w:val="24"/>
          <w:szCs w:val="24"/>
        </w:rPr>
      </w:r>
      <w:r w:rsidR="00816779">
        <w:rPr>
          <w:rFonts w:ascii="Arial" w:hAnsi="Arial" w:cs="Arial"/>
          <w:sz w:val="24"/>
          <w:szCs w:val="24"/>
        </w:rPr>
        <w:fldChar w:fldCharType="separate"/>
      </w:r>
      <w:r w:rsidRPr="00356064">
        <w:rPr>
          <w:rFonts w:ascii="Arial" w:hAnsi="Arial" w:cs="Arial"/>
          <w:sz w:val="24"/>
          <w:szCs w:val="24"/>
        </w:rPr>
        <w:fldChar w:fldCharType="end"/>
      </w:r>
      <w:r w:rsidR="00E656DF">
        <w:rPr>
          <w:rFonts w:ascii="Arial" w:hAnsi="Arial" w:cs="Arial"/>
          <w:szCs w:val="24"/>
        </w:rPr>
        <w:t xml:space="preserve"> </w:t>
      </w:r>
      <w:r w:rsidR="00BE7604">
        <w:rPr>
          <w:rFonts w:ascii="Arial" w:hAnsi="Arial" w:cs="Arial"/>
          <w:szCs w:val="24"/>
        </w:rPr>
        <w:t xml:space="preserve"> </w:t>
      </w:r>
      <w:r w:rsidR="00356064" w:rsidRPr="00356064">
        <w:rPr>
          <w:rFonts w:ascii="Arial" w:hAnsi="Arial" w:cs="Arial"/>
          <w:b/>
          <w:i/>
          <w:sz w:val="20"/>
        </w:rPr>
        <w:t>I have been briefed thoroughly on all Drug Court regulations governing travel and agree to comply fully with them.  I agree to abide faithfully by all Drug Court conditions during the period of authorized travel.  I understand that I am to report to the above signed Drug Court Representative on the date of return shown above.</w:t>
      </w:r>
      <w:r w:rsidR="00356064" w:rsidRPr="00356064">
        <w:rPr>
          <w:rFonts w:ascii="Arial" w:hAnsi="Arial" w:cs="Arial"/>
          <w:sz w:val="24"/>
          <w:szCs w:val="24"/>
        </w:rPr>
        <w:t xml:space="preserve"> </w:t>
      </w:r>
      <w:r w:rsidR="00E656DF">
        <w:rPr>
          <w:rFonts w:ascii="Arial" w:hAnsi="Arial" w:cs="Arial"/>
          <w:sz w:val="24"/>
          <w:szCs w:val="24"/>
        </w:rPr>
        <w:t xml:space="preserve">  </w:t>
      </w:r>
    </w:p>
    <w:p w:rsidR="004953A2" w:rsidRDefault="00356064">
      <w:pPr>
        <w:pBdr>
          <w:top w:val="thinThickSmallGap" w:sz="24" w:space="1" w:color="auto"/>
          <w:bottom w:val="single" w:sz="12" w:space="1" w:color="auto"/>
        </w:pBdr>
        <w:spacing w:before="120"/>
        <w:ind w:firstLine="360"/>
        <w:rPr>
          <w:rFonts w:ascii="Arial" w:hAnsi="Arial" w:cs="Arial"/>
          <w:b/>
          <w:i/>
          <w:sz w:val="20"/>
        </w:rPr>
      </w:pPr>
      <w:r w:rsidRPr="00356064">
        <w:rPr>
          <w:rFonts w:ascii="Arial" w:hAnsi="Arial" w:cs="Arial"/>
          <w:b/>
          <w:i/>
          <w:sz w:val="20"/>
        </w:rPr>
        <w:t>I hereby waive extradition to the State of California and also agree that I will not contest</w:t>
      </w:r>
    </w:p>
    <w:p w:rsidR="004953A2" w:rsidRDefault="00996EC4">
      <w:pPr>
        <w:pBdr>
          <w:top w:val="thinThickSmallGap" w:sz="24" w:space="1" w:color="auto"/>
          <w:bottom w:val="single" w:sz="12" w:space="1" w:color="auto"/>
        </w:pBdr>
        <w:spacing w:after="120"/>
        <w:rPr>
          <w:rFonts w:ascii="Arial" w:hAnsi="Arial" w:cs="Arial"/>
          <w:b/>
          <w:i/>
          <w:sz w:val="20"/>
        </w:rPr>
      </w:pPr>
      <w:r>
        <w:rPr>
          <w:rFonts w:ascii="Arial" w:hAnsi="Arial" w:cs="Arial"/>
          <w:b/>
          <w:i/>
          <w:sz w:val="20"/>
        </w:rPr>
        <w:t xml:space="preserve">     </w:t>
      </w:r>
      <w:r w:rsidR="00356064" w:rsidRPr="00356064">
        <w:rPr>
          <w:rFonts w:ascii="Arial" w:hAnsi="Arial" w:cs="Arial"/>
          <w:b/>
          <w:i/>
          <w:sz w:val="20"/>
        </w:rPr>
        <w:t xml:space="preserve"> any effort by any state to return me to the State of California.</w:t>
      </w:r>
    </w:p>
    <w:p w:rsidR="004953A2" w:rsidRDefault="00356064">
      <w:pPr>
        <w:pBdr>
          <w:top w:val="thinThickSmallGap" w:sz="24" w:space="1" w:color="auto"/>
          <w:bottom w:val="single" w:sz="12" w:space="1" w:color="auto"/>
        </w:pBdr>
        <w:rPr>
          <w:rFonts w:ascii="Arial" w:hAnsi="Arial" w:cs="Arial"/>
          <w:sz w:val="24"/>
          <w:szCs w:val="24"/>
        </w:rPr>
      </w:pPr>
      <w:r w:rsidRPr="00356064">
        <w:rPr>
          <w:rFonts w:ascii="Arial" w:hAnsi="Arial" w:cs="Arial"/>
          <w:b/>
          <w:i/>
          <w:sz w:val="20"/>
        </w:rPr>
        <w:t xml:space="preserve"> </w:t>
      </w:r>
    </w:p>
    <w:p w:rsidR="004953A2" w:rsidRDefault="000B6DAF">
      <w:pPr>
        <w:pBdr>
          <w:top w:val="thinThickSmallGap" w:sz="24" w:space="1" w:color="auto"/>
          <w:bottom w:val="single" w:sz="12" w:space="1" w:color="auto"/>
        </w:pBdr>
        <w:spacing w:before="240"/>
        <w:rPr>
          <w:rFonts w:ascii="Arial" w:hAnsi="Arial" w:cs="Arial"/>
          <w:sz w:val="24"/>
          <w:szCs w:val="24"/>
        </w:rPr>
      </w:pPr>
      <w:r>
        <w:rPr>
          <w:rFonts w:ascii="Arial" w:hAnsi="Arial" w:cs="Arial"/>
          <w:sz w:val="24"/>
          <w:szCs w:val="24"/>
        </w:rPr>
        <w:t>_____________________________________________________</w:t>
      </w:r>
    </w:p>
    <w:p w:rsidR="004953A2" w:rsidRDefault="008A1A0D">
      <w:pPr>
        <w:pBdr>
          <w:top w:val="thinThickSmallGap" w:sz="24" w:space="1" w:color="auto"/>
          <w:bottom w:val="single" w:sz="12" w:space="1" w:color="auto"/>
        </w:pBdr>
        <w:spacing w:before="240"/>
        <w:rPr>
          <w:rFonts w:ascii="Arial" w:hAnsi="Arial" w:cs="Arial"/>
          <w:sz w:val="24"/>
          <w:szCs w:val="24"/>
        </w:rPr>
      </w:pPr>
      <w:r w:rsidRPr="00A2109C">
        <w:rPr>
          <w:rFonts w:ascii="Arial" w:hAnsi="Arial" w:cs="Arial"/>
          <w:sz w:val="24"/>
          <w:szCs w:val="24"/>
        </w:rPr>
        <w:t>(Participant’s Signature)</w:t>
      </w:r>
      <w:r w:rsidRPr="00A2109C" w:rsidDel="00F83C59">
        <w:rPr>
          <w:rFonts w:ascii="Arial" w:hAnsi="Arial" w:cs="Arial"/>
          <w:sz w:val="24"/>
          <w:szCs w:val="24"/>
        </w:rPr>
        <w:t xml:space="preserve"> </w:t>
      </w:r>
    </w:p>
    <w:p w:rsidR="009264A0" w:rsidRDefault="009264A0">
      <w:pPr>
        <w:jc w:val="center"/>
        <w:rPr>
          <w:ins w:id="457" w:author="michalsp" w:date="2013-07-22T12:43:00Z"/>
          <w:rFonts w:ascii="Arial" w:hAnsi="Arial" w:cs="Arial"/>
          <w:b/>
        </w:rPr>
      </w:pPr>
    </w:p>
    <w:p w:rsidR="00C966EE" w:rsidRDefault="00C966EE">
      <w:pPr>
        <w:jc w:val="center"/>
        <w:rPr>
          <w:ins w:id="458" w:author="Kathleen Forbes" w:date="2014-04-15T16:05:00Z"/>
          <w:rFonts w:ascii="Arial" w:hAnsi="Arial" w:cs="Arial"/>
          <w:b/>
        </w:rPr>
      </w:pPr>
    </w:p>
    <w:p w:rsidR="00C966EE" w:rsidRDefault="00C966EE">
      <w:pPr>
        <w:rPr>
          <w:ins w:id="459" w:author="Kathleen Forbes" w:date="2014-04-15T16:05:00Z"/>
          <w:rFonts w:ascii="Arial" w:hAnsi="Arial" w:cs="Arial"/>
          <w:b/>
        </w:rPr>
      </w:pPr>
      <w:ins w:id="460" w:author="Kathleen Forbes" w:date="2014-04-15T16:05:00Z">
        <w:r>
          <w:rPr>
            <w:rFonts w:ascii="Arial" w:hAnsi="Arial" w:cs="Arial"/>
            <w:b/>
          </w:rPr>
          <w:br w:type="page"/>
        </w:r>
      </w:ins>
    </w:p>
    <w:p w:rsidR="008A1A0D" w:rsidRPr="00A2109C" w:rsidRDefault="008A1A0D">
      <w:pPr>
        <w:jc w:val="center"/>
        <w:rPr>
          <w:rFonts w:ascii="Arial" w:hAnsi="Arial" w:cs="Arial"/>
          <w:sz w:val="24"/>
          <w:szCs w:val="24"/>
        </w:rPr>
      </w:pPr>
      <w:r w:rsidRPr="00A2109C">
        <w:rPr>
          <w:rFonts w:ascii="Arial" w:hAnsi="Arial" w:cs="Arial"/>
          <w:b/>
        </w:rPr>
        <w:t>ETG Policy</w:t>
      </w:r>
    </w:p>
    <w:p w:rsidR="008A1A0D" w:rsidRPr="00A2109C" w:rsidRDefault="008A1A0D">
      <w:pPr>
        <w:jc w:val="center"/>
        <w:rPr>
          <w:rFonts w:ascii="Arial" w:hAnsi="Arial" w:cs="Arial"/>
          <w:b/>
        </w:rPr>
      </w:pPr>
      <w:r w:rsidRPr="00A2109C">
        <w:rPr>
          <w:rFonts w:ascii="Arial" w:hAnsi="Arial" w:cs="Arial"/>
          <w:b/>
        </w:rPr>
        <w:t>URINE ABSTINENCE TESTING AND</w:t>
      </w:r>
    </w:p>
    <w:p w:rsidR="008A1A0D" w:rsidRPr="00A2109C" w:rsidRDefault="008A1A0D">
      <w:pPr>
        <w:jc w:val="center"/>
        <w:rPr>
          <w:rFonts w:ascii="Arial" w:hAnsi="Arial" w:cs="Arial"/>
        </w:rPr>
      </w:pPr>
      <w:r w:rsidRPr="00A2109C">
        <w:rPr>
          <w:rFonts w:ascii="Arial" w:hAnsi="Arial" w:cs="Arial"/>
          <w:b/>
        </w:rPr>
        <w:t>INCIDENTAL ALCOHOL</w:t>
      </w:r>
    </w:p>
    <w:p w:rsidR="008A1A0D" w:rsidRPr="00A2109C" w:rsidRDefault="008A1A0D" w:rsidP="00E75A8B">
      <w:pPr>
        <w:rPr>
          <w:rFonts w:ascii="Arial" w:hAnsi="Arial" w:cs="Arial"/>
        </w:rPr>
      </w:pPr>
    </w:p>
    <w:p w:rsidR="008A1A0D" w:rsidRPr="00A2109C" w:rsidRDefault="008A1A0D" w:rsidP="00E75A8B">
      <w:pPr>
        <w:rPr>
          <w:rFonts w:ascii="Arial" w:hAnsi="Arial" w:cs="Arial"/>
        </w:rPr>
      </w:pPr>
    </w:p>
    <w:p w:rsidR="008A1A0D" w:rsidRPr="00A2109C" w:rsidRDefault="008A1A0D" w:rsidP="007D4B93">
      <w:pPr>
        <w:jc w:val="both"/>
        <w:rPr>
          <w:rFonts w:ascii="Arial" w:hAnsi="Arial" w:cs="Arial"/>
        </w:rPr>
      </w:pPr>
      <w:r w:rsidRPr="00A2109C">
        <w:rPr>
          <w:rFonts w:ascii="Arial" w:hAnsi="Arial" w:cs="Arial"/>
        </w:rPr>
        <w:t>Recent advances in the science of alcohol detection in urine have greatly increased the ability to detect even trace amounts of alcohol consumption.  In addition, these tests are capable of detecting alcohol ingestion for significantly longer periods of time after a drinking episode.  Because these tests are sensitive, in rare circumstances, exposure to non-beverage alcohol sources can result in detectible levels of alcohol (or its breakdown products).  In order to preserve the integrity of the Drug Court testing program, it has become necessary for us to restrict Drug Court participants regarding the use of certain alcohol-containing products.</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rPr>
      </w:pPr>
      <w:r w:rsidRPr="00A2109C">
        <w:rPr>
          <w:rFonts w:ascii="Arial" w:hAnsi="Arial" w:cs="Arial"/>
        </w:rPr>
        <w:t xml:space="preserve">It is </w:t>
      </w:r>
      <w:r w:rsidRPr="00A2109C">
        <w:rPr>
          <w:rFonts w:ascii="Arial" w:hAnsi="Arial" w:cs="Arial"/>
          <w:b/>
          <w:bCs/>
        </w:rPr>
        <w:t>YOUR</w:t>
      </w:r>
      <w:r w:rsidRPr="00A2109C">
        <w:rPr>
          <w:rFonts w:ascii="Arial" w:hAnsi="Arial" w:cs="Arial"/>
        </w:rPr>
        <w:t xml:space="preserve"> responsibility to limit your exposure to the products and substances detailed below that contain ethyl alcohol.  It is </w:t>
      </w:r>
      <w:r w:rsidRPr="00A2109C">
        <w:rPr>
          <w:rFonts w:ascii="Arial" w:hAnsi="Arial" w:cs="Arial"/>
          <w:b/>
          <w:bCs/>
        </w:rPr>
        <w:t>YOUR</w:t>
      </w:r>
      <w:r w:rsidRPr="00A2109C">
        <w:rPr>
          <w:rFonts w:ascii="Arial" w:hAnsi="Arial" w:cs="Arial"/>
        </w:rPr>
        <w:t xml:space="preserve"> responsibility to read product labels, to know what is contained in the products you use and consume and to stop and inspect these products BEFORE you use them.  </w:t>
      </w:r>
      <w:r w:rsidRPr="00A2109C">
        <w:rPr>
          <w:rFonts w:ascii="Arial" w:hAnsi="Arial" w:cs="Arial"/>
          <w:b/>
        </w:rPr>
        <w:t>USE OF THE PRODUCTS DETAILED BELOW IN VIOLATION OF THIS UNDERSTANDING WILL NOT BE ALLOWED AS AN EXCUSE FOR A POSITIVE TEST RESULT.</w:t>
      </w:r>
      <w:r w:rsidRPr="00A2109C">
        <w:rPr>
          <w:rFonts w:ascii="Arial" w:hAnsi="Arial" w:cs="Arial"/>
        </w:rPr>
        <w:t xml:space="preserve">  When in doubt, don’t use, consume or apply.</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rPr>
      </w:pPr>
      <w:r w:rsidRPr="00A2109C">
        <w:rPr>
          <w:rFonts w:ascii="Arial" w:hAnsi="Arial" w:cs="Arial"/>
          <w:b/>
        </w:rPr>
        <w:t>Cough syrups and other liquid medications:</w:t>
      </w:r>
      <w:r w:rsidRPr="00A2109C">
        <w:rPr>
          <w:rFonts w:ascii="Arial" w:hAnsi="Arial" w:cs="Arial"/>
        </w:rPr>
        <w:t xml:space="preserve">  Drug Court participants have always been prohibited from using alcohol-containing cough/cold syrups, such as Nyquil.  Other cough syrup brands and numerous other liquid medications rely upon ethyl alcohol as a solvent.  Drug Court participants are required to read product labels carefully to determine if they contain ethyl alcohol (ethanol).  All prescription and over-the-counter medications should be reviewed with your primary counselor before use.  Information on the composition of prescription medications should be available upon request from your pharmacist.  Non-alcohol containing cough and cold remedies are readily available at most pharmacies and major retail stores.</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b/>
          <w:bCs/>
        </w:rPr>
      </w:pPr>
      <w:r w:rsidRPr="00A2109C">
        <w:rPr>
          <w:rFonts w:ascii="Arial" w:hAnsi="Arial" w:cs="Arial"/>
          <w:b/>
          <w:bCs/>
        </w:rPr>
        <w:t>Non-Alcoholic Beer and Wine:</w:t>
      </w:r>
      <w:r w:rsidRPr="00A2109C">
        <w:rPr>
          <w:rFonts w:ascii="Arial" w:hAnsi="Arial" w:cs="Arial"/>
        </w:rPr>
        <w:t xml:space="preserve">  Although legally considered non-alcoholic, NA beers do contain a residual amount of alcohol that may result in a positive test result for alcohol, if consumed.  </w:t>
      </w:r>
      <w:r w:rsidRPr="00A2109C">
        <w:rPr>
          <w:rFonts w:ascii="Arial" w:hAnsi="Arial" w:cs="Arial"/>
          <w:b/>
          <w:bCs/>
        </w:rPr>
        <w:t>Drug Court participant are NOT permitted to ingest NA beer or NA wine.</w:t>
      </w:r>
    </w:p>
    <w:p w:rsidR="008A1A0D" w:rsidRPr="00A2109C" w:rsidRDefault="008A1A0D" w:rsidP="007D4B93">
      <w:pPr>
        <w:jc w:val="both"/>
        <w:rPr>
          <w:rFonts w:ascii="Arial" w:hAnsi="Arial" w:cs="Arial"/>
          <w:b/>
          <w:bCs/>
        </w:rPr>
      </w:pPr>
    </w:p>
    <w:p w:rsidR="008A1A0D" w:rsidRPr="00A2109C" w:rsidRDefault="008A1A0D" w:rsidP="007D4B93">
      <w:pPr>
        <w:jc w:val="both"/>
        <w:rPr>
          <w:rFonts w:ascii="Arial" w:hAnsi="Arial" w:cs="Arial"/>
        </w:rPr>
      </w:pPr>
      <w:r w:rsidRPr="00A2109C">
        <w:rPr>
          <w:rFonts w:ascii="Arial" w:hAnsi="Arial" w:cs="Arial"/>
          <w:b/>
          <w:bCs/>
        </w:rPr>
        <w:t>Food and Other Ingestible Products:</w:t>
      </w:r>
      <w:r w:rsidRPr="00A2109C">
        <w:rPr>
          <w:rFonts w:ascii="Arial" w:hAnsi="Arial" w:cs="Arial"/>
        </w:rPr>
        <w:t xml:space="preserve">  There are numerous other consumable products that contain ethyl alcohol that could result in a positive test for alcohol.  Flavoring extracts, such as vanilla or almond extract, and liquid herbal extracts such as Ginko Biloba could result in a positive screen for alcohol or its breakdown products.  Food cooked with wine, and flambé dishes must be avoided.  Grape juice can usually be substituted for communion wine upon request.  Read the labels carefully on any liquid herbal or homeopathic remedy and do not ingest without approval from your counselor.</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rPr>
      </w:pPr>
      <w:r w:rsidRPr="00A2109C">
        <w:rPr>
          <w:rFonts w:ascii="Arial" w:hAnsi="Arial" w:cs="Arial"/>
          <w:b/>
          <w:bCs/>
        </w:rPr>
        <w:t>Mouthwash and Breath Strips:</w:t>
      </w:r>
      <w:r w:rsidRPr="00A2109C">
        <w:rPr>
          <w:rFonts w:ascii="Arial" w:hAnsi="Arial" w:cs="Arial"/>
        </w:rPr>
        <w:t xml:space="preserve">  Most mouthwashes and other breath cleansing products contain ethyl alcohol.  The use of mouthwashes containing ethyl alcohol can produce a positive test result.  Drug Court participants are required to read product labels and educate themselves as to whether a mouthwash product contains ethyl alcohol.  </w:t>
      </w:r>
      <w:r w:rsidRPr="00A2109C">
        <w:rPr>
          <w:rFonts w:ascii="Arial" w:hAnsi="Arial" w:cs="Arial"/>
          <w:b/>
          <w:bCs/>
        </w:rPr>
        <w:t xml:space="preserve">Use of ethyl alcohol-containing mouthwashes and breath strips by Drug Court participants is not permitted.  </w:t>
      </w:r>
      <w:r w:rsidRPr="00A2109C">
        <w:rPr>
          <w:rFonts w:ascii="Arial" w:hAnsi="Arial" w:cs="Arial"/>
        </w:rPr>
        <w:t>Non-alcohol mouthwashes are readily available and are an acceptable alternative.  If you have questions about a particular product, bring it in to discuss with your counselor.</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rPr>
      </w:pPr>
      <w:r w:rsidRPr="00A2109C">
        <w:rPr>
          <w:rFonts w:ascii="Arial" w:hAnsi="Arial" w:cs="Arial"/>
          <w:b/>
          <w:bCs/>
        </w:rPr>
        <w:t>Hand Sanitizers:</w:t>
      </w:r>
      <w:r w:rsidRPr="00A2109C">
        <w:rPr>
          <w:rFonts w:ascii="Arial" w:hAnsi="Arial" w:cs="Arial"/>
        </w:rPr>
        <w:t xml:space="preserve">  Hand sanitizers and other antiseptic gels and foams used to disinfect hands contain up to 70% ethyl alcohol.  Excessive, unnecessary or repeated use of these products could result in a positive urine test.  Hand washing with soap and water is just as effective for killing germs.</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rPr>
      </w:pPr>
      <w:r w:rsidRPr="00A2109C">
        <w:rPr>
          <w:rFonts w:ascii="Arial" w:hAnsi="Arial" w:cs="Arial"/>
          <w:b/>
          <w:bCs/>
        </w:rPr>
        <w:t>Hygiene Products:</w:t>
      </w:r>
      <w:r w:rsidRPr="00A2109C">
        <w:rPr>
          <w:rFonts w:ascii="Arial" w:hAnsi="Arial" w:cs="Arial"/>
        </w:rPr>
        <w:t xml:space="preserve">  Aftershaves and colognes, hair sprays and mousse, astringents, insecticides (Like Off!*) and some body washes contain ethyl alcohol.  While it is unlikely that limited use of these products would result in a positive test for alcohol or its breakdown products, excessive, unnecessary or repeated use of these products could affect test results.  Participants must use such products sparingly to avoid reaching detection levels.  </w:t>
      </w:r>
      <w:r w:rsidRPr="00A2109C">
        <w:rPr>
          <w:rFonts w:ascii="Arial" w:hAnsi="Arial" w:cs="Arial"/>
          <w:b/>
          <w:bCs/>
        </w:rPr>
        <w:t>Just as the Court requires Drug Court participants to regulate their fluid intake to avoid dilute urine samples, it is likewise incumbent upon each participant to limit their use of topically applied products containing ethyl alcohol.</w:t>
      </w:r>
    </w:p>
    <w:p w:rsidR="008A1A0D" w:rsidRPr="00A2109C" w:rsidRDefault="008A1A0D" w:rsidP="007D4B93">
      <w:pPr>
        <w:jc w:val="both"/>
        <w:rPr>
          <w:rFonts w:ascii="Arial" w:hAnsi="Arial" w:cs="Arial"/>
        </w:rPr>
      </w:pPr>
    </w:p>
    <w:p w:rsidR="008A1A0D" w:rsidRPr="00A2109C" w:rsidRDefault="008A1A0D" w:rsidP="007D4B93">
      <w:pPr>
        <w:jc w:val="both"/>
        <w:rPr>
          <w:rFonts w:ascii="Arial" w:hAnsi="Arial" w:cs="Arial"/>
          <w:u w:val="single"/>
        </w:rPr>
      </w:pPr>
      <w:r w:rsidRPr="00A2109C">
        <w:rPr>
          <w:rFonts w:ascii="Arial" w:hAnsi="Arial" w:cs="Arial"/>
          <w:b/>
          <w:bCs/>
        </w:rPr>
        <w:t>Solvents and Lacquers:</w:t>
      </w:r>
      <w:r w:rsidRPr="00A2109C">
        <w:rPr>
          <w:rFonts w:ascii="Arial" w:hAnsi="Arial" w:cs="Arial"/>
        </w:rPr>
        <w:t xml:space="preserve">  Many solvents, lacquers and surface preparation products used in industry, construction and the home, contain ethyl alcohol.  Both excessive inhalation of vapors and topical exposure to such products can potentially cause a positive test result for alcohol.  As with the products noted above, Drug Court participants must educate themselves as to the ingredients in the products they are using or are required to use in their professions.  There are alternatives to nearly any item containing ethyl alcohol.  Frequency of use and duration of exposure to such products should be kept to a minimum.  A positive test result will not be excused by reference to use of an alcohol-based solvent.  </w:t>
      </w:r>
      <w:r w:rsidRPr="00A2109C">
        <w:rPr>
          <w:rFonts w:ascii="Arial" w:hAnsi="Arial" w:cs="Arial"/>
          <w:b/>
          <w:bCs/>
        </w:rPr>
        <w:t>If you are in employment where contact with such products cannot be avoided, you need to discuss this with your primary counselor.</w:t>
      </w:r>
      <w:r w:rsidRPr="00A2109C">
        <w:rPr>
          <w:rFonts w:ascii="Arial" w:hAnsi="Arial" w:cs="Arial"/>
        </w:rPr>
        <w:t xml:space="preserve">  </w:t>
      </w:r>
      <w:r w:rsidRPr="00A2109C">
        <w:rPr>
          <w:rFonts w:ascii="Arial" w:hAnsi="Arial" w:cs="Arial"/>
          <w:u w:val="single"/>
        </w:rPr>
        <w:t xml:space="preserve">Do not wait for a positive test result to do so.  </w:t>
      </w:r>
    </w:p>
    <w:p w:rsidR="008A1A0D" w:rsidRPr="00A2109C" w:rsidRDefault="008A1A0D" w:rsidP="007D4B93">
      <w:pPr>
        <w:jc w:val="both"/>
        <w:rPr>
          <w:rFonts w:ascii="Arial" w:hAnsi="Arial" w:cs="Arial"/>
        </w:rPr>
      </w:pPr>
    </w:p>
    <w:p w:rsidR="008A1A0D" w:rsidRPr="007D4B93" w:rsidRDefault="008A1A0D" w:rsidP="007D4B93">
      <w:pPr>
        <w:jc w:val="center"/>
        <w:rPr>
          <w:rFonts w:ascii="Arial" w:hAnsi="Arial" w:cs="Arial"/>
          <w:b/>
          <w:bCs/>
          <w:i/>
        </w:rPr>
      </w:pPr>
      <w:r w:rsidRPr="007D4B93">
        <w:rPr>
          <w:rFonts w:ascii="Arial" w:hAnsi="Arial" w:cs="Arial"/>
          <w:b/>
          <w:bCs/>
          <w:i/>
        </w:rPr>
        <w:t>Remember!  When in doubt, don’t use, consume or apply.</w:t>
      </w:r>
    </w:p>
    <w:p w:rsidR="008A1A0D" w:rsidRPr="00A2109C" w:rsidRDefault="008A1A0D" w:rsidP="007D4B93">
      <w:pPr>
        <w:jc w:val="both"/>
        <w:rPr>
          <w:rFonts w:ascii="Arial" w:hAnsi="Arial" w:cs="Arial"/>
          <w:b/>
          <w:bCs/>
        </w:rPr>
      </w:pPr>
    </w:p>
    <w:p w:rsidR="009E4294" w:rsidRDefault="009E4294">
      <w:pPr>
        <w:rPr>
          <w:rFonts w:ascii="Arial" w:hAnsi="Arial" w:cs="Arial"/>
          <w:sz w:val="24"/>
          <w:szCs w:val="24"/>
        </w:rPr>
      </w:pPr>
    </w:p>
    <w:sectPr w:rsidR="009E4294" w:rsidSect="004857DE">
      <w:type w:val="continuous"/>
      <w:pgSz w:w="12240" w:h="15840" w:code="1"/>
      <w:pgMar w:top="720" w:right="1728" w:bottom="864" w:left="1728" w:header="706" w:footer="706" w:gutter="0"/>
      <w:cols w:space="720"/>
      <w:titlePg/>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michalsp" w:date="2012-12-12T16:49:00Z" w:initials="m">
    <w:p w:rsidR="008A2A19" w:rsidRDefault="008A2A19">
      <w:pPr>
        <w:pStyle w:val="CommentText"/>
      </w:pPr>
      <w:r>
        <w:rPr>
          <w:rStyle w:val="CommentReference"/>
        </w:rPr>
        <w:annotationRef/>
      </w:r>
      <w:r>
        <w:t xml:space="preserve"> LESLIE SUGGESTED THE NEW LANGUAGE HERE.</w:t>
      </w:r>
    </w:p>
  </w:comment>
  <w:comment w:id="46" w:author="michalsp" w:date="2012-12-12T16:49:00Z" w:initials="m">
    <w:p w:rsidR="008A2A19" w:rsidRDefault="008A2A19">
      <w:pPr>
        <w:pStyle w:val="CommentText"/>
      </w:pPr>
      <w:r>
        <w:rPr>
          <w:rStyle w:val="CommentReference"/>
        </w:rPr>
        <w:annotationRef/>
      </w:r>
      <w:r>
        <w:t xml:space="preserve">  LESLIE RECOMMENDED STRIKING THIS LANGUAGE.</w:t>
      </w:r>
    </w:p>
  </w:comment>
  <w:comment w:id="49" w:author="michalsp" w:date="2012-12-12T16:49:00Z" w:initials="m">
    <w:p w:rsidR="008A2A19" w:rsidRDefault="008A2A19">
      <w:pPr>
        <w:pStyle w:val="CommentText"/>
      </w:pPr>
      <w:r>
        <w:rPr>
          <w:rStyle w:val="CommentReference"/>
        </w:rPr>
        <w:annotationRef/>
      </w:r>
      <w:r>
        <w:t xml:space="preserve"> This was part of the Sacramento County Superior Court’s Handbook.  Let me know if you think it is appropriate here.</w:t>
      </w:r>
    </w:p>
  </w:comment>
  <w:comment w:id="50" w:author="michalsp" w:date="2012-12-12T16:49:00Z" w:initials="m">
    <w:p w:rsidR="008A2A19" w:rsidRPr="00825B2F" w:rsidRDefault="008A2A19" w:rsidP="007E3F65">
      <w:pPr>
        <w:numPr>
          <w:ilvl w:val="0"/>
          <w:numId w:val="71"/>
        </w:numPr>
        <w:tabs>
          <w:tab w:val="num" w:pos="270"/>
        </w:tabs>
        <w:ind w:left="900" w:hanging="540"/>
        <w:rPr>
          <w:rFonts w:ascii="Arial" w:hAnsi="Arial" w:cs="Arial"/>
          <w:szCs w:val="24"/>
        </w:rPr>
      </w:pPr>
      <w:r>
        <w:rPr>
          <w:rStyle w:val="CommentReference"/>
        </w:rPr>
        <w:annotationRef/>
      </w:r>
      <w:r>
        <w:rPr>
          <w:rFonts w:ascii="Arial" w:hAnsi="Arial" w:cs="Arial"/>
          <w:szCs w:val="24"/>
        </w:rPr>
        <w:t>Policies and Procedures say “</w:t>
      </w:r>
      <w:r w:rsidRPr="00825B2F">
        <w:rPr>
          <w:rFonts w:ascii="Arial" w:hAnsi="Arial" w:cs="Arial"/>
          <w:szCs w:val="24"/>
        </w:rPr>
        <w:t>Participants who are on sanction may not go on travel passes previously approved and may not request travel passes until their sanction is completed</w:t>
      </w:r>
      <w:r>
        <w:rPr>
          <w:rFonts w:ascii="Arial" w:hAnsi="Arial" w:cs="Arial"/>
          <w:szCs w:val="24"/>
        </w:rPr>
        <w:t>”.  I think that should be noted here as well.</w:t>
      </w:r>
    </w:p>
    <w:p w:rsidR="008A2A19" w:rsidRDefault="008A2A19">
      <w:pPr>
        <w:pStyle w:val="CommentText"/>
      </w:pPr>
      <w:r>
        <w:rPr>
          <w:rFonts w:ascii="Arial" w:hAnsi="Arial" w:cs="Arial"/>
        </w:rPr>
        <w:t xml:space="preserve">  </w:t>
      </w:r>
    </w:p>
  </w:comment>
  <w:comment w:id="52" w:author="michalsp" w:date="2012-12-12T16:49:00Z" w:initials="m">
    <w:p w:rsidR="008A2A19" w:rsidRDefault="008A2A19">
      <w:pPr>
        <w:pStyle w:val="CommentText"/>
      </w:pPr>
      <w:r>
        <w:rPr>
          <w:rStyle w:val="CommentReference"/>
        </w:rPr>
        <w:annotationRef/>
      </w:r>
      <w:r>
        <w:t xml:space="preserve">  LANGUAGE ADDED BY LESLIE.</w:t>
      </w:r>
    </w:p>
  </w:comment>
  <w:comment w:id="53" w:author="michalsp" w:date="2012-12-12T16:49:00Z" w:initials="m">
    <w:p w:rsidR="008A2A19" w:rsidRDefault="008A2A19">
      <w:pPr>
        <w:pStyle w:val="CommentText"/>
      </w:pPr>
      <w:r>
        <w:rPr>
          <w:rStyle w:val="CommentReference"/>
        </w:rPr>
        <w:annotationRef/>
      </w:r>
      <w:r>
        <w:t xml:space="preserve">  PER LESLIE, THIS LANGUAGE SHOULD BE DELETED.  IT’S REDUNDANT TO FOLLOWING PARAGRAPH.</w:t>
      </w:r>
    </w:p>
  </w:comment>
  <w:comment w:id="67" w:author="michalsp" w:date="2012-12-12T16:49:00Z" w:initials="m">
    <w:p w:rsidR="008A2A19" w:rsidRDefault="008A2A19">
      <w:pPr>
        <w:pStyle w:val="CommentText"/>
      </w:pPr>
      <w:r>
        <w:rPr>
          <w:rStyle w:val="CommentReference"/>
        </w:rPr>
        <w:annotationRef/>
      </w:r>
      <w:r>
        <w:t>This language has been added for clarification.</w:t>
      </w:r>
    </w:p>
  </w:comment>
  <w:comment w:id="69" w:author="michalsp" w:date="2013-06-27T10:18:00Z" w:initials="m">
    <w:p w:rsidR="008A2A19" w:rsidRDefault="008A2A19">
      <w:pPr>
        <w:pStyle w:val="CommentText"/>
      </w:pPr>
      <w:r>
        <w:rPr>
          <w:rStyle w:val="CommentReference"/>
        </w:rPr>
        <w:annotationRef/>
      </w:r>
      <w:r>
        <w:t xml:space="preserve">  From here down to end is included in the  ADULT DRUG COURT policies &amp; procedures.  I  copied them into here and changed the language a little.  This is an attempt to sync the Handbook with the Policies &amp; Procedures</w:t>
      </w:r>
    </w:p>
  </w:comment>
  <w:comment w:id="74" w:author="michalsp" w:date="2012-12-12T16:49:00Z" w:initials="m">
    <w:p w:rsidR="008A2A19" w:rsidRDefault="008A2A19">
      <w:pPr>
        <w:pStyle w:val="CommentText"/>
      </w:pPr>
      <w:r>
        <w:rPr>
          <w:rStyle w:val="CommentReference"/>
        </w:rPr>
        <w:annotationRef/>
      </w:r>
      <w:r>
        <w:t xml:space="preserve"> Are these Phase descriptions accurate?</w:t>
      </w:r>
    </w:p>
  </w:comment>
  <w:comment w:id="85" w:author="michalsp" w:date="2012-12-12T16:49:00Z" w:initials="m">
    <w:p w:rsidR="008A2A19" w:rsidRDefault="008A2A19">
      <w:pPr>
        <w:pStyle w:val="CommentText"/>
      </w:pPr>
      <w:r>
        <w:rPr>
          <w:rStyle w:val="CommentReference"/>
        </w:rPr>
        <w:annotationRef/>
      </w:r>
      <w:r>
        <w:t>Do we want to give gas vouchers or bus passes to people to go to work.  If yes, what is the cap on phase number?</w:t>
      </w:r>
    </w:p>
    <w:p w:rsidR="008A2A19" w:rsidRDefault="008A2A19">
      <w:pPr>
        <w:pStyle w:val="CommentText"/>
      </w:pPr>
    </w:p>
    <w:p w:rsidR="008A2A19" w:rsidRDefault="008A2A19">
      <w:pPr>
        <w:pStyle w:val="CommentText"/>
      </w:pPr>
      <w:r>
        <w:t>In the event a participant’s friend drives them around as they do not have a license, do we want to give the friend a gas voucher for taking participant to grocery store and other personal trips?</w:t>
      </w:r>
    </w:p>
    <w:p w:rsidR="008A2A19" w:rsidRDefault="008A2A19">
      <w:pPr>
        <w:pStyle w:val="CommentText"/>
      </w:pPr>
    </w:p>
    <w:p w:rsidR="008A2A19" w:rsidRDefault="008A2A19">
      <w:pPr>
        <w:pStyle w:val="CommentText"/>
      </w:pPr>
      <w:r>
        <w:t>What about giving a participant a bus pass to get to work?  At what phase number does this incentive terminate?</w:t>
      </w:r>
    </w:p>
  </w:comment>
  <w:comment w:id="86" w:author="michalsp" w:date="2012-12-12T16:49:00Z" w:initials="m">
    <w:p w:rsidR="008A2A19" w:rsidRDefault="008A2A19">
      <w:pPr>
        <w:pStyle w:val="CommentText"/>
      </w:pPr>
      <w:r>
        <w:rPr>
          <w:rStyle w:val="CommentReference"/>
        </w:rPr>
        <w:annotationRef/>
      </w:r>
      <w:r>
        <w:t>This language has been added to bring  this into line with the Policy &amp; Procedures Manual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79" w:rsidRDefault="00816779">
      <w:r>
        <w:separator/>
      </w:r>
    </w:p>
  </w:endnote>
  <w:endnote w:type="continuationSeparator" w:id="0">
    <w:p w:rsidR="00816779" w:rsidRDefault="0081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ellGothic Blk BT">
    <w:altName w:val="Arial Narrow"/>
    <w:panose1 w:val="00000000000000000000"/>
    <w:charset w:val="00"/>
    <w:family w:val="swiss"/>
    <w:notTrueType/>
    <w:pitch w:val="variable"/>
    <w:sig w:usb0="00000003" w:usb1="00000000" w:usb2="00000000" w:usb3="00000000" w:csb0="00000001" w:csb1="00000000"/>
  </w:font>
  <w:font w:name="Collage">
    <w:altName w:val="Cambria Math"/>
    <w:charset w:val="00"/>
    <w:family w:val="roman"/>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ajita ICG Mi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ligrapher">
    <w:altName w:val="Times New Roman"/>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BernhardFashion BT">
    <w:altName w:val="Exotc350 Bd BT"/>
    <w:charset w:val="00"/>
    <w:family w:val="decorative"/>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rsidP="002B1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A2A19" w:rsidRDefault="008A2A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Pr="00B70CDE" w:rsidRDefault="008A2A19" w:rsidP="00B45E97">
    <w:pPr>
      <w:pStyle w:val="Footer"/>
      <w:pBdr>
        <w:top w:val="thinThickSmallGap" w:sz="24" w:space="1" w:color="622423"/>
      </w:pBdr>
      <w:tabs>
        <w:tab w:val="right" w:pos="8784"/>
      </w:tabs>
      <w:rPr>
        <w:rFonts w:ascii="Cambria" w:hAnsi="Cambria"/>
        <w:sz w:val="22"/>
        <w:szCs w:val="22"/>
      </w:rPr>
    </w:pPr>
    <w:r>
      <w:rPr>
        <w:rFonts w:ascii="Cambria" w:hAnsi="Cambria"/>
        <w:sz w:val="22"/>
        <w:szCs w:val="22"/>
      </w:rPr>
      <w:t>Adult Drug Court</w:t>
    </w:r>
    <w:r w:rsidRPr="00B70CDE">
      <w:rPr>
        <w:rFonts w:ascii="Cambria" w:hAnsi="Cambria"/>
        <w:sz w:val="22"/>
        <w:szCs w:val="22"/>
      </w:rPr>
      <w:t xml:space="preserve"> </w:t>
    </w:r>
    <w:r>
      <w:rPr>
        <w:rFonts w:ascii="Cambria" w:hAnsi="Cambria"/>
        <w:sz w:val="22"/>
        <w:szCs w:val="22"/>
      </w:rPr>
      <w:t xml:space="preserve">OPTIONS Program-  Participant </w:t>
    </w:r>
    <w:r w:rsidRPr="00B70CDE">
      <w:rPr>
        <w:rFonts w:ascii="Cambria" w:hAnsi="Cambria"/>
        <w:sz w:val="22"/>
        <w:szCs w:val="22"/>
      </w:rPr>
      <w:t>Handbook</w:t>
    </w:r>
    <w:r>
      <w:rPr>
        <w:rFonts w:ascii="Cambria" w:hAnsi="Cambria"/>
        <w:sz w:val="22"/>
        <w:szCs w:val="22"/>
      </w:rPr>
      <w:t xml:space="preserve">            </w:t>
    </w:r>
    <w:r w:rsidRPr="00B70CDE">
      <w:rPr>
        <w:rFonts w:ascii="Cambria" w:hAnsi="Cambria"/>
        <w:sz w:val="22"/>
        <w:szCs w:val="22"/>
      </w:rPr>
      <w:t xml:space="preserve"> </w:t>
    </w:r>
    <w:r>
      <w:rPr>
        <w:rFonts w:ascii="Cambria" w:hAnsi="Cambria"/>
        <w:sz w:val="22"/>
        <w:szCs w:val="22"/>
      </w:rPr>
      <w:t>June, 2013</w:t>
    </w:r>
    <w:r>
      <w:rPr>
        <w:rFonts w:ascii="Cambria" w:hAnsi="Cambria"/>
        <w:sz w:val="22"/>
        <w:szCs w:val="22"/>
      </w:rPr>
      <w:tab/>
    </w:r>
    <w:r w:rsidRPr="00B70CDE">
      <w:rPr>
        <w:rFonts w:ascii="Cambria" w:hAnsi="Cambria"/>
        <w:sz w:val="22"/>
        <w:szCs w:val="22"/>
      </w:rPr>
      <w:tab/>
      <w:t xml:space="preserve">Page </w:t>
    </w:r>
    <w:r w:rsidRPr="00B70CDE">
      <w:rPr>
        <w:rFonts w:ascii="Cambria" w:hAnsi="Cambria"/>
        <w:sz w:val="22"/>
        <w:szCs w:val="22"/>
      </w:rPr>
      <w:fldChar w:fldCharType="begin"/>
    </w:r>
    <w:r w:rsidRPr="00B70CDE">
      <w:rPr>
        <w:rFonts w:ascii="Cambria" w:hAnsi="Cambria"/>
        <w:sz w:val="22"/>
        <w:szCs w:val="22"/>
      </w:rPr>
      <w:instrText xml:space="preserve"> PAGE   \* MERGEFORMAT </w:instrText>
    </w:r>
    <w:r w:rsidRPr="00B70CDE">
      <w:rPr>
        <w:rFonts w:ascii="Cambria" w:hAnsi="Cambria"/>
        <w:sz w:val="22"/>
        <w:szCs w:val="22"/>
      </w:rPr>
      <w:fldChar w:fldCharType="separate"/>
    </w:r>
    <w:r w:rsidR="002000B9">
      <w:rPr>
        <w:rFonts w:ascii="Cambria" w:hAnsi="Cambria"/>
        <w:noProof/>
        <w:sz w:val="22"/>
        <w:szCs w:val="22"/>
      </w:rPr>
      <w:t>2</w:t>
    </w:r>
    <w:r w:rsidRPr="00B70CDE">
      <w:rPr>
        <w:rFonts w:ascii="Cambria" w:hAnsi="Cambria"/>
        <w:sz w:val="22"/>
        <w:szCs w:val="22"/>
      </w:rPr>
      <w:fldChar w:fldCharType="end"/>
    </w:r>
  </w:p>
  <w:p w:rsidR="008A2A19" w:rsidRPr="00B70CDE" w:rsidRDefault="008A2A19">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rsidP="002B1ED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rsidP="00A55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A19" w:rsidRDefault="008A2A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pPr>
      <w:pStyle w:val="Footer"/>
      <w:pBdr>
        <w:top w:val="thinThickSmallGap" w:sz="24" w:space="1" w:color="622423" w:themeColor="accent2" w:themeShade="7F"/>
      </w:pBdr>
      <w:rPr>
        <w:rFonts w:asciiTheme="majorHAnsi" w:hAnsiTheme="majorHAnsi"/>
      </w:rPr>
    </w:pPr>
    <w:r>
      <w:rPr>
        <w:rFonts w:ascii="Cambria" w:hAnsi="Cambria"/>
        <w:sz w:val="22"/>
        <w:szCs w:val="22"/>
      </w:rPr>
      <w:t>Adult Drug Court</w:t>
    </w:r>
    <w:r w:rsidRPr="00B70CDE">
      <w:rPr>
        <w:rFonts w:ascii="Cambria" w:hAnsi="Cambria"/>
        <w:sz w:val="22"/>
        <w:szCs w:val="22"/>
      </w:rPr>
      <w:t xml:space="preserve"> </w:t>
    </w:r>
    <w:r>
      <w:rPr>
        <w:rFonts w:ascii="Cambria" w:hAnsi="Cambria"/>
        <w:sz w:val="22"/>
        <w:szCs w:val="22"/>
      </w:rPr>
      <w:t xml:space="preserve">OPTIONS Program-  Participant </w:t>
    </w:r>
    <w:r w:rsidRPr="00B70CDE">
      <w:rPr>
        <w:rFonts w:ascii="Cambria" w:hAnsi="Cambria"/>
        <w:sz w:val="22"/>
        <w:szCs w:val="22"/>
      </w:rPr>
      <w:t>Handbook</w:t>
    </w:r>
    <w:r>
      <w:rPr>
        <w:rFonts w:ascii="Cambria" w:hAnsi="Cambria"/>
        <w:sz w:val="22"/>
        <w:szCs w:val="22"/>
      </w:rPr>
      <w:t xml:space="preserve">            </w:t>
    </w:r>
    <w:r w:rsidRPr="00B70CDE">
      <w:rPr>
        <w:rFonts w:ascii="Cambria" w:hAnsi="Cambria"/>
        <w:sz w:val="22"/>
        <w:szCs w:val="22"/>
      </w:rPr>
      <w:t xml:space="preserve"> </w:t>
    </w:r>
    <w:r>
      <w:rPr>
        <w:rFonts w:ascii="Cambria" w:hAnsi="Cambria"/>
        <w:sz w:val="22"/>
        <w:szCs w:val="22"/>
      </w:rPr>
      <w:t>June, 2013</w:t>
    </w:r>
    <w:r>
      <w:rPr>
        <w:rFonts w:ascii="Cambria" w:hAnsi="Cambria"/>
        <w:sz w:val="22"/>
        <w:szCs w:val="22"/>
      </w:rPr>
      <w:tab/>
      <w:t xml:space="preserve">                           </w:t>
    </w:r>
    <w:r w:rsidRPr="00B70CDE">
      <w:rPr>
        <w:rFonts w:ascii="Cambria" w:hAnsi="Cambria"/>
        <w:sz w:val="22"/>
        <w:szCs w:val="22"/>
      </w:rPr>
      <w:t xml:space="preserve">Page </w:t>
    </w:r>
    <w:r w:rsidRPr="00B70CDE">
      <w:rPr>
        <w:rFonts w:ascii="Cambria" w:hAnsi="Cambria"/>
        <w:sz w:val="22"/>
        <w:szCs w:val="22"/>
      </w:rPr>
      <w:fldChar w:fldCharType="begin"/>
    </w:r>
    <w:r w:rsidRPr="00B70CDE">
      <w:rPr>
        <w:rFonts w:ascii="Cambria" w:hAnsi="Cambria"/>
        <w:sz w:val="22"/>
        <w:szCs w:val="22"/>
      </w:rPr>
      <w:instrText xml:space="preserve"> PAGE   \* MERGEFORMAT </w:instrText>
    </w:r>
    <w:r w:rsidRPr="00B70CDE">
      <w:rPr>
        <w:rFonts w:ascii="Cambria" w:hAnsi="Cambria"/>
        <w:sz w:val="22"/>
        <w:szCs w:val="22"/>
      </w:rPr>
      <w:fldChar w:fldCharType="separate"/>
    </w:r>
    <w:r w:rsidR="00FC172D">
      <w:rPr>
        <w:rFonts w:ascii="Cambria" w:hAnsi="Cambria"/>
        <w:noProof/>
        <w:sz w:val="22"/>
        <w:szCs w:val="22"/>
      </w:rPr>
      <w:t>42</w:t>
    </w:r>
    <w:r w:rsidRPr="00B70CDE">
      <w:rPr>
        <w:rFonts w:ascii="Cambria" w:hAnsi="Cambria"/>
        <w:sz w:val="22"/>
        <w:szCs w:val="22"/>
      </w:rPr>
      <w:fldChar w:fldCharType="end"/>
    </w:r>
    <w:r>
      <w:rPr>
        <w:rFonts w:ascii="Cambria" w:hAnsi="Cambria"/>
        <w:sz w:val="22"/>
        <w:szCs w:val="22"/>
      </w:rPr>
      <w:t xml:space="preserve">  </w:t>
    </w:r>
  </w:p>
  <w:p w:rsidR="008A2A19" w:rsidRDefault="008A2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rsidP="0044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A19" w:rsidRDefault="008A2A1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pPr>
      <w:pStyle w:val="Footer"/>
      <w:pBdr>
        <w:top w:val="thinThickSmallGap" w:sz="24" w:space="1" w:color="622423" w:themeColor="accent2" w:themeShade="7F"/>
      </w:pBdr>
      <w:rPr>
        <w:rFonts w:asciiTheme="majorHAnsi" w:hAnsiTheme="majorHAnsi"/>
      </w:rPr>
    </w:pPr>
    <w:r>
      <w:rPr>
        <w:rFonts w:ascii="Cambria" w:hAnsi="Cambria"/>
        <w:sz w:val="22"/>
        <w:szCs w:val="22"/>
      </w:rPr>
      <w:t>Adult Drug Court</w:t>
    </w:r>
    <w:r w:rsidRPr="00B70CDE">
      <w:rPr>
        <w:rFonts w:ascii="Cambria" w:hAnsi="Cambria"/>
        <w:sz w:val="22"/>
        <w:szCs w:val="22"/>
      </w:rPr>
      <w:t xml:space="preserve"> </w:t>
    </w:r>
    <w:r>
      <w:rPr>
        <w:rFonts w:ascii="Cambria" w:hAnsi="Cambria"/>
        <w:sz w:val="22"/>
        <w:szCs w:val="22"/>
      </w:rPr>
      <w:t xml:space="preserve">OPTIONS Program-  Participant </w:t>
    </w:r>
    <w:r w:rsidRPr="00B70CDE">
      <w:rPr>
        <w:rFonts w:ascii="Cambria" w:hAnsi="Cambria"/>
        <w:sz w:val="22"/>
        <w:szCs w:val="22"/>
      </w:rPr>
      <w:t>Handbook</w:t>
    </w:r>
    <w:r>
      <w:rPr>
        <w:rFonts w:ascii="Cambria" w:hAnsi="Cambria"/>
        <w:sz w:val="22"/>
        <w:szCs w:val="22"/>
      </w:rPr>
      <w:t xml:space="preserve">            </w:t>
    </w:r>
    <w:r w:rsidRPr="00B70CDE">
      <w:rPr>
        <w:rFonts w:ascii="Cambria" w:hAnsi="Cambria"/>
        <w:sz w:val="22"/>
        <w:szCs w:val="22"/>
      </w:rPr>
      <w:t xml:space="preserve"> </w:t>
    </w:r>
    <w:r>
      <w:rPr>
        <w:rFonts w:ascii="Cambria" w:hAnsi="Cambria"/>
        <w:sz w:val="22"/>
        <w:szCs w:val="22"/>
      </w:rPr>
      <w:t>June, 2013</w:t>
    </w:r>
    <w:r>
      <w:rPr>
        <w:rFonts w:ascii="Cambria" w:hAnsi="Cambria"/>
        <w:sz w:val="22"/>
        <w:szCs w:val="22"/>
      </w:rPr>
      <w:tab/>
      <w:t xml:space="preserve">                           </w:t>
    </w:r>
    <w:r w:rsidRPr="00B70CDE">
      <w:rPr>
        <w:rFonts w:ascii="Cambria" w:hAnsi="Cambria"/>
        <w:sz w:val="22"/>
        <w:szCs w:val="22"/>
      </w:rPr>
      <w:t xml:space="preserve">Page </w:t>
    </w:r>
    <w:r w:rsidRPr="00B70CDE">
      <w:rPr>
        <w:rFonts w:ascii="Cambria" w:hAnsi="Cambria"/>
        <w:sz w:val="22"/>
        <w:szCs w:val="22"/>
      </w:rPr>
      <w:fldChar w:fldCharType="begin"/>
    </w:r>
    <w:r w:rsidRPr="00B70CDE">
      <w:rPr>
        <w:rFonts w:ascii="Cambria" w:hAnsi="Cambria"/>
        <w:sz w:val="22"/>
        <w:szCs w:val="22"/>
      </w:rPr>
      <w:instrText xml:space="preserve"> PAGE   \* MERGEFORMAT </w:instrText>
    </w:r>
    <w:r w:rsidRPr="00B70CDE">
      <w:rPr>
        <w:rFonts w:ascii="Cambria" w:hAnsi="Cambria"/>
        <w:sz w:val="22"/>
        <w:szCs w:val="22"/>
      </w:rPr>
      <w:fldChar w:fldCharType="separate"/>
    </w:r>
    <w:r w:rsidR="00FC172D">
      <w:rPr>
        <w:rFonts w:ascii="Cambria" w:hAnsi="Cambria"/>
        <w:noProof/>
        <w:sz w:val="22"/>
        <w:szCs w:val="22"/>
      </w:rPr>
      <w:t>52</w:t>
    </w:r>
    <w:r w:rsidRPr="00B70CDE">
      <w:rPr>
        <w:rFonts w:ascii="Cambria" w:hAnsi="Cambria"/>
        <w:sz w:val="22"/>
        <w:szCs w:val="22"/>
      </w:rPr>
      <w:fldChar w:fldCharType="end"/>
    </w:r>
    <w:r>
      <w:rPr>
        <w:rFonts w:asciiTheme="majorHAnsi" w:hAnsiTheme="majorHAnsi"/>
      </w:rPr>
      <w:ptab w:relativeTo="margin" w:alignment="right" w:leader="none"/>
    </w:r>
  </w:p>
  <w:p w:rsidR="008A2A19" w:rsidRDefault="008A2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rsidP="001B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8A2A19" w:rsidRDefault="008A2A1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9" w:rsidRDefault="008A2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Cambria" w:hAnsi="Cambria"/>
        <w:sz w:val="22"/>
        <w:szCs w:val="22"/>
      </w:rPr>
      <w:t>Adult Drug Court</w:t>
    </w:r>
    <w:r w:rsidRPr="00B70CDE">
      <w:rPr>
        <w:rFonts w:ascii="Cambria" w:hAnsi="Cambria"/>
        <w:sz w:val="22"/>
        <w:szCs w:val="22"/>
      </w:rPr>
      <w:t xml:space="preserve"> </w:t>
    </w:r>
    <w:r>
      <w:rPr>
        <w:rFonts w:ascii="Cambria" w:hAnsi="Cambria"/>
        <w:sz w:val="22"/>
        <w:szCs w:val="22"/>
      </w:rPr>
      <w:t xml:space="preserve">OPTIONS Program-  Participant </w:t>
    </w:r>
    <w:r w:rsidRPr="00B70CDE">
      <w:rPr>
        <w:rFonts w:ascii="Cambria" w:hAnsi="Cambria"/>
        <w:sz w:val="22"/>
        <w:szCs w:val="22"/>
      </w:rPr>
      <w:t>Handbook</w:t>
    </w:r>
    <w:r>
      <w:rPr>
        <w:rFonts w:ascii="Cambria" w:hAnsi="Cambria"/>
        <w:sz w:val="22"/>
        <w:szCs w:val="22"/>
      </w:rPr>
      <w:t xml:space="preserve">            </w:t>
    </w:r>
    <w:r w:rsidRPr="00B70CDE">
      <w:rPr>
        <w:rFonts w:ascii="Cambria" w:hAnsi="Cambria"/>
        <w:sz w:val="22"/>
        <w:szCs w:val="22"/>
      </w:rPr>
      <w:t xml:space="preserve"> </w:t>
    </w:r>
    <w:r>
      <w:rPr>
        <w:rFonts w:ascii="Cambria" w:hAnsi="Cambria"/>
        <w:sz w:val="22"/>
        <w:szCs w:val="22"/>
      </w:rPr>
      <w:t xml:space="preserve">June, 2013                </w:t>
    </w:r>
    <w:r w:rsidRPr="00B70CDE">
      <w:rPr>
        <w:rFonts w:ascii="Cambria" w:hAnsi="Cambria"/>
        <w:sz w:val="22"/>
        <w:szCs w:val="22"/>
      </w:rPr>
      <w:t xml:space="preserve">Page </w:t>
    </w:r>
    <w:r w:rsidRPr="00B70CDE">
      <w:rPr>
        <w:rFonts w:ascii="Cambria" w:hAnsi="Cambria"/>
        <w:sz w:val="22"/>
        <w:szCs w:val="22"/>
      </w:rPr>
      <w:fldChar w:fldCharType="begin"/>
    </w:r>
    <w:r w:rsidRPr="00B70CDE">
      <w:rPr>
        <w:rFonts w:ascii="Cambria" w:hAnsi="Cambria"/>
        <w:sz w:val="22"/>
        <w:szCs w:val="22"/>
      </w:rPr>
      <w:instrText xml:space="preserve"> PAGE   \* MERGEFORMAT </w:instrText>
    </w:r>
    <w:r w:rsidRPr="00B70CDE">
      <w:rPr>
        <w:rFonts w:ascii="Cambria" w:hAnsi="Cambria"/>
        <w:sz w:val="22"/>
        <w:szCs w:val="22"/>
      </w:rPr>
      <w:fldChar w:fldCharType="separate"/>
    </w:r>
    <w:r w:rsidR="00FC172D">
      <w:rPr>
        <w:rFonts w:ascii="Cambria" w:hAnsi="Cambria"/>
        <w:noProof/>
        <w:sz w:val="22"/>
        <w:szCs w:val="22"/>
      </w:rPr>
      <w:t>66</w:t>
    </w:r>
    <w:r w:rsidRPr="00B70CDE">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79" w:rsidRDefault="00816779">
      <w:r>
        <w:separator/>
      </w:r>
    </w:p>
  </w:footnote>
  <w:footnote w:type="continuationSeparator" w:id="0">
    <w:p w:rsidR="00816779" w:rsidRDefault="00816779">
      <w:r>
        <w:continuationSeparator/>
      </w:r>
    </w:p>
  </w:footnote>
  <w:footnote w:id="1">
    <w:p w:rsidR="008A2A19" w:rsidRDefault="008A2A19">
      <w:pPr>
        <w:pStyle w:val="FootnoteText"/>
      </w:pPr>
      <w:r>
        <w:rPr>
          <w:rStyle w:val="FootnoteReference"/>
        </w:rPr>
        <w:footnoteRef/>
      </w:r>
      <w:r>
        <w:t xml:space="preserve"> See Page 52 in the “Forms You Will See” section of  the Appendices for the </w:t>
      </w:r>
      <w:r>
        <w:rPr>
          <w:rFonts w:ascii="Arial" w:hAnsi="Arial" w:cs="Arial"/>
          <w:i/>
        </w:rPr>
        <w:t>Authorization to Release Confidential Alcohol and Other Drug Information Statement”</w:t>
      </w:r>
    </w:p>
  </w:footnote>
  <w:footnote w:id="2">
    <w:p w:rsidR="008A2A19" w:rsidRDefault="008A2A19">
      <w:pPr>
        <w:pStyle w:val="FootnoteText"/>
      </w:pPr>
      <w:r>
        <w:rPr>
          <w:rStyle w:val="FootnoteReference"/>
        </w:rPr>
        <w:footnoteRef/>
      </w:r>
      <w:r>
        <w:t xml:space="preserve"> See Page 53 in the “Forms You Will See” section of the Appendices for the “Participant Travel Permit” form.</w:t>
      </w:r>
    </w:p>
  </w:footnote>
  <w:footnote w:id="3">
    <w:p w:rsidR="008A2A19" w:rsidRDefault="008A2A19">
      <w:pPr>
        <w:pStyle w:val="FootnoteText"/>
      </w:pPr>
      <w:r>
        <w:rPr>
          <w:rStyle w:val="FootnoteReference"/>
        </w:rPr>
        <w:footnoteRef/>
      </w:r>
      <w:r>
        <w:t xml:space="preserve"> See Page 55 of the “Forms You Will See” section of  the Appendices for the ”Options Drugs/Alcohol Testing Procedure” letter.</w:t>
      </w:r>
    </w:p>
  </w:footnote>
  <w:footnote w:id="4">
    <w:p w:rsidR="008A2A19" w:rsidRPr="00914ACB" w:rsidRDefault="008A2A19">
      <w:pPr>
        <w:pStyle w:val="FootnoteText"/>
        <w:rPr>
          <w:b/>
        </w:rPr>
      </w:pPr>
      <w:r>
        <w:rPr>
          <w:rStyle w:val="FootnoteReference"/>
        </w:rPr>
        <w:footnoteRef/>
      </w:r>
      <w:r>
        <w:t xml:space="preserve"> See Page 45 in the Forms You Will See section  for a copy of the </w:t>
      </w:r>
      <w:r w:rsidRPr="00356064">
        <w:rPr>
          <w:b/>
          <w:i/>
        </w:rPr>
        <w:t xml:space="preserve"> ADC Completion Application</w:t>
      </w:r>
    </w:p>
  </w:footnote>
  <w:footnote w:id="5">
    <w:p w:rsidR="008A2A19" w:rsidRDefault="008A2A19">
      <w:pPr>
        <w:pStyle w:val="FootnoteText"/>
      </w:pPr>
      <w:r>
        <w:rPr>
          <w:rStyle w:val="FootnoteReference"/>
        </w:rPr>
        <w:footnoteRef/>
      </w:r>
      <w:r>
        <w:t xml:space="preserve"> See Page 46 in the Forms You Will See section  for a copy of  the </w:t>
      </w:r>
      <w:r w:rsidRPr="00356064">
        <w:rPr>
          <w:b/>
          <w:i/>
        </w:rPr>
        <w:t>Aftercare Plan</w:t>
      </w:r>
    </w:p>
  </w:footnote>
  <w:footnote w:id="6">
    <w:p w:rsidR="008A2A19" w:rsidRDefault="008A2A19">
      <w:pPr>
        <w:pStyle w:val="FootnoteText"/>
      </w:pPr>
      <w:r>
        <w:rPr>
          <w:rStyle w:val="FootnoteReference"/>
        </w:rPr>
        <w:footnoteRef/>
      </w:r>
      <w:r>
        <w:t xml:space="preserve"> See Page  47 in the Forms You Will See section  for a copy of  the </w:t>
      </w:r>
      <w:r w:rsidRPr="00356064">
        <w:rPr>
          <w:b/>
          <w:i/>
        </w:rPr>
        <w:t>Relapse Prevention Plan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FFFFFF82"/>
    <w:multiLevelType w:val="singleLevel"/>
    <w:tmpl w:val="151043A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8F1EF97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9A3A2E1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1B47F79"/>
    <w:multiLevelType w:val="multilevel"/>
    <w:tmpl w:val="6324B64E"/>
    <w:lvl w:ilvl="0">
      <w:start w:val="1"/>
      <w:numFmt w:val="bullet"/>
      <w:lvlText w:val=""/>
      <w:lvlJc w:val="left"/>
      <w:pPr>
        <w:tabs>
          <w:tab w:val="num" w:pos="720"/>
        </w:tabs>
        <w:ind w:left="720" w:hanging="360"/>
      </w:pPr>
      <w:rPr>
        <w:rFonts w:ascii="Symbol" w:hAnsi="Symbol" w:hint="default"/>
        <w:color w:val="999999"/>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AF9236C"/>
    <w:multiLevelType w:val="multilevel"/>
    <w:tmpl w:val="4F3E6E54"/>
    <w:lvl w:ilvl="0">
      <w:start w:val="1"/>
      <w:numFmt w:val="decimal"/>
      <w:lvlText w:val="%1)"/>
      <w:lvlJc w:val="left"/>
      <w:pPr>
        <w:tabs>
          <w:tab w:val="num" w:pos="72"/>
        </w:tabs>
        <w:ind w:left="72" w:hanging="72"/>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930B1A"/>
    <w:multiLevelType w:val="singleLevel"/>
    <w:tmpl w:val="3516E4E0"/>
    <w:lvl w:ilvl="0">
      <w:start w:val="1"/>
      <w:numFmt w:val="decimal"/>
      <w:lvlText w:val="%1."/>
      <w:legacy w:legacy="1" w:legacySpace="0" w:legacyIndent="360"/>
      <w:lvlJc w:val="left"/>
      <w:pPr>
        <w:ind w:left="360" w:hanging="360"/>
      </w:pPr>
      <w:rPr>
        <w:rFonts w:cs="Times New Roman"/>
      </w:rPr>
    </w:lvl>
  </w:abstractNum>
  <w:abstractNum w:abstractNumId="7">
    <w:nsid w:val="11AB0F26"/>
    <w:multiLevelType w:val="hybridMultilevel"/>
    <w:tmpl w:val="A9EE8966"/>
    <w:lvl w:ilvl="0" w:tplc="81982256">
      <w:start w:val="1"/>
      <w:numFmt w:val="bullet"/>
      <w:lvlText w:val=""/>
      <w:lvlJc w:val="left"/>
      <w:pPr>
        <w:tabs>
          <w:tab w:val="num" w:pos="1740"/>
        </w:tabs>
        <w:ind w:left="1740" w:hanging="360"/>
      </w:pPr>
      <w:rPr>
        <w:rFonts w:ascii="Wingdings" w:hAnsi="Wingdings" w:hint="default"/>
      </w:rPr>
    </w:lvl>
    <w:lvl w:ilvl="1" w:tplc="5B3EE566">
      <w:start w:val="1"/>
      <w:numFmt w:val="bullet"/>
      <w:lvlText w:val="►"/>
      <w:lvlJc w:val="left"/>
      <w:pPr>
        <w:tabs>
          <w:tab w:val="num" w:pos="-360"/>
        </w:tabs>
        <w:ind w:left="1440" w:hanging="360"/>
      </w:pPr>
      <w:rPr>
        <w:rFonts w:ascii="Arial Unicode MS" w:eastAsia="Arial Unicode MS" w:hAnsi="Arial Unicode M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54015"/>
    <w:multiLevelType w:val="singleLevel"/>
    <w:tmpl w:val="451CAA7A"/>
    <w:lvl w:ilvl="0">
      <w:start w:val="1"/>
      <w:numFmt w:val="decimal"/>
      <w:lvlText w:val="%1. "/>
      <w:legacy w:legacy="1" w:legacySpace="0" w:legacyIndent="360"/>
      <w:lvlJc w:val="left"/>
      <w:pPr>
        <w:ind w:left="360" w:hanging="360"/>
      </w:pPr>
      <w:rPr>
        <w:rFonts w:ascii="Footlight MT Light" w:hAnsi="Footlight MT Light" w:cs="Times New Roman" w:hint="default"/>
        <w:b w:val="0"/>
        <w:i w:val="0"/>
        <w:sz w:val="28"/>
        <w:u w:val="none"/>
      </w:rPr>
    </w:lvl>
  </w:abstractNum>
  <w:abstractNum w:abstractNumId="9">
    <w:nsid w:val="18FA7093"/>
    <w:multiLevelType w:val="hybridMultilevel"/>
    <w:tmpl w:val="0BECB9DE"/>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0">
    <w:nsid w:val="19741A27"/>
    <w:multiLevelType w:val="hybridMultilevel"/>
    <w:tmpl w:val="E0049EF0"/>
    <w:lvl w:ilvl="0" w:tplc="FFFFFFFF">
      <w:start w:val="1"/>
      <w:numFmt w:val="bullet"/>
      <w:lvlText w:val=""/>
      <w:legacy w:legacy="1" w:legacySpace="360" w:legacyIndent="360"/>
      <w:lvlJc w:val="left"/>
      <w:pPr>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Impact"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Impac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Impac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1A8E6DC3"/>
    <w:multiLevelType w:val="hybridMultilevel"/>
    <w:tmpl w:val="D64A52CE"/>
    <w:lvl w:ilvl="0" w:tplc="04090017">
      <w:start w:val="1"/>
      <w:numFmt w:val="lowerLetter"/>
      <w:lvlText w:val="%1)"/>
      <w:lvlJc w:val="left"/>
      <w:pPr>
        <w:tabs>
          <w:tab w:val="num" w:pos="1440"/>
        </w:tabs>
        <w:ind w:left="1440" w:hanging="360"/>
      </w:pPr>
      <w:rPr>
        <w:rFonts w:cs="Times New Roman" w:hint="default"/>
        <w:color w:val="999999"/>
      </w:rPr>
    </w:lvl>
    <w:lvl w:ilvl="1" w:tplc="0409000F">
      <w:start w:val="1"/>
      <w:numFmt w:val="decimal"/>
      <w:lvlText w:val="%2."/>
      <w:lvlJc w:val="left"/>
      <w:pPr>
        <w:tabs>
          <w:tab w:val="num" w:pos="1860"/>
        </w:tabs>
        <w:ind w:left="1860" w:hanging="360"/>
      </w:pPr>
      <w:rPr>
        <w:rFonts w:cs="Times New Roman"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1BE00631"/>
    <w:multiLevelType w:val="hybridMultilevel"/>
    <w:tmpl w:val="46C695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2A1F6F"/>
    <w:multiLevelType w:val="hybridMultilevel"/>
    <w:tmpl w:val="39141CA4"/>
    <w:lvl w:ilvl="0" w:tplc="DDBE4374">
      <w:start w:val="1"/>
      <w:numFmt w:val="bullet"/>
      <w:lvlText w:val=""/>
      <w:lvlJc w:val="left"/>
      <w:pPr>
        <w:tabs>
          <w:tab w:val="num" w:pos="720"/>
        </w:tabs>
        <w:ind w:left="720" w:hanging="36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843A98"/>
    <w:multiLevelType w:val="hybridMultilevel"/>
    <w:tmpl w:val="7514E75C"/>
    <w:lvl w:ilvl="0" w:tplc="66682FA6">
      <w:start w:val="1"/>
      <w:numFmt w:val="bullet"/>
      <w:lvlText w:val=""/>
      <w:lvlPicBulletId w:val="0"/>
      <w:lvlJc w:val="left"/>
      <w:pPr>
        <w:tabs>
          <w:tab w:val="num" w:pos="1020"/>
        </w:tabs>
        <w:ind w:left="10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BE0E49"/>
    <w:multiLevelType w:val="hybridMultilevel"/>
    <w:tmpl w:val="51965C72"/>
    <w:lvl w:ilvl="0" w:tplc="39A4945C">
      <w:numFmt w:val="bullet"/>
      <w:lvlText w:val=""/>
      <w:lvlJc w:val="left"/>
      <w:pPr>
        <w:tabs>
          <w:tab w:val="num" w:pos="288"/>
        </w:tabs>
        <w:ind w:left="288" w:hanging="288"/>
      </w:pPr>
      <w:rPr>
        <w:rFonts w:ascii="Symbol" w:hAnsi="Symbol" w:hint="default"/>
      </w:rPr>
    </w:lvl>
    <w:lvl w:ilvl="1" w:tplc="EECA6D26">
      <w:numFmt w:val="bullet"/>
      <w:lvlText w:val=""/>
      <w:lvlJc w:val="left"/>
      <w:pPr>
        <w:tabs>
          <w:tab w:val="num" w:pos="1860"/>
        </w:tabs>
        <w:ind w:left="1860" w:hanging="720"/>
      </w:pPr>
      <w:rPr>
        <w:rFonts w:ascii="Wingdings" w:eastAsia="Times New Roman"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20D7508"/>
    <w:multiLevelType w:val="hybridMultilevel"/>
    <w:tmpl w:val="0690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C72B3F"/>
    <w:multiLevelType w:val="singleLevel"/>
    <w:tmpl w:val="6B4EFAD8"/>
    <w:lvl w:ilvl="0">
      <w:start w:val="1"/>
      <w:numFmt w:val="decimal"/>
      <w:lvlText w:val="%1."/>
      <w:legacy w:legacy="1" w:legacySpace="0" w:legacyIndent="360"/>
      <w:lvlJc w:val="left"/>
      <w:pPr>
        <w:ind w:left="360" w:hanging="360"/>
      </w:pPr>
      <w:rPr>
        <w:rFonts w:cs="Times New Roman"/>
        <w:b w:val="0"/>
      </w:rPr>
    </w:lvl>
  </w:abstractNum>
  <w:abstractNum w:abstractNumId="18">
    <w:nsid w:val="2C81180D"/>
    <w:multiLevelType w:val="multilevel"/>
    <w:tmpl w:val="F4FE4F18"/>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E8C5BAD"/>
    <w:multiLevelType w:val="hybridMultilevel"/>
    <w:tmpl w:val="80B86FB6"/>
    <w:lvl w:ilvl="0" w:tplc="58FC3E2A">
      <w:start w:val="1"/>
      <w:numFmt w:val="bullet"/>
      <w:lvlText w:val="&gt;"/>
      <w:lvlJc w:val="left"/>
      <w:pPr>
        <w:tabs>
          <w:tab w:val="num" w:pos="0"/>
        </w:tabs>
        <w:ind w:left="1800" w:hanging="360"/>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2D1860"/>
    <w:multiLevelType w:val="singleLevel"/>
    <w:tmpl w:val="04090001"/>
    <w:lvl w:ilvl="0">
      <w:start w:val="1"/>
      <w:numFmt w:val="bullet"/>
      <w:lvlText w:val=""/>
      <w:lvlJc w:val="left"/>
      <w:pPr>
        <w:ind w:left="720" w:hanging="360"/>
      </w:pPr>
      <w:rPr>
        <w:rFonts w:ascii="Symbol" w:hAnsi="Symbol" w:hint="default"/>
      </w:rPr>
    </w:lvl>
  </w:abstractNum>
  <w:abstractNum w:abstractNumId="21">
    <w:nsid w:val="3A13232E"/>
    <w:multiLevelType w:val="hybridMultilevel"/>
    <w:tmpl w:val="887C7512"/>
    <w:lvl w:ilvl="0" w:tplc="81982256">
      <w:start w:val="1"/>
      <w:numFmt w:val="bullet"/>
      <w:lvlText w:val=""/>
      <w:lvlJc w:val="left"/>
      <w:pPr>
        <w:tabs>
          <w:tab w:val="num" w:pos="450"/>
        </w:tabs>
        <w:ind w:left="450" w:hanging="360"/>
      </w:pPr>
      <w:rPr>
        <w:rFonts w:ascii="Wingdings" w:hAnsi="Wingdings" w:hint="default"/>
      </w:rPr>
    </w:lvl>
    <w:lvl w:ilvl="1" w:tplc="5B3EE566">
      <w:start w:val="1"/>
      <w:numFmt w:val="bullet"/>
      <w:lvlText w:val="►"/>
      <w:lvlJc w:val="left"/>
      <w:pPr>
        <w:tabs>
          <w:tab w:val="num" w:pos="-1650"/>
        </w:tabs>
        <w:ind w:left="150" w:hanging="360"/>
      </w:pPr>
      <w:rPr>
        <w:rFonts w:ascii="Arial Unicode MS" w:eastAsia="Arial Unicode MS" w:hAnsi="Arial Unicode MS" w:hint="eastAsia"/>
      </w:rPr>
    </w:lvl>
    <w:lvl w:ilvl="2" w:tplc="04090005" w:tentative="1">
      <w:start w:val="1"/>
      <w:numFmt w:val="bullet"/>
      <w:lvlText w:val=""/>
      <w:lvlJc w:val="left"/>
      <w:pPr>
        <w:tabs>
          <w:tab w:val="num" w:pos="870"/>
        </w:tabs>
        <w:ind w:left="870" w:hanging="360"/>
      </w:pPr>
      <w:rPr>
        <w:rFonts w:ascii="Wingdings" w:hAnsi="Wingdings" w:hint="default"/>
      </w:rPr>
    </w:lvl>
    <w:lvl w:ilvl="3" w:tplc="04090001" w:tentative="1">
      <w:start w:val="1"/>
      <w:numFmt w:val="bullet"/>
      <w:lvlText w:val=""/>
      <w:lvlJc w:val="left"/>
      <w:pPr>
        <w:tabs>
          <w:tab w:val="num" w:pos="1590"/>
        </w:tabs>
        <w:ind w:left="1590" w:hanging="360"/>
      </w:pPr>
      <w:rPr>
        <w:rFonts w:ascii="Symbol" w:hAnsi="Symbol" w:hint="default"/>
      </w:rPr>
    </w:lvl>
    <w:lvl w:ilvl="4" w:tplc="04090003" w:tentative="1">
      <w:start w:val="1"/>
      <w:numFmt w:val="bullet"/>
      <w:lvlText w:val="o"/>
      <w:lvlJc w:val="left"/>
      <w:pPr>
        <w:tabs>
          <w:tab w:val="num" w:pos="2310"/>
        </w:tabs>
        <w:ind w:left="2310" w:hanging="360"/>
      </w:pPr>
      <w:rPr>
        <w:rFonts w:ascii="Courier New" w:hAnsi="Courier New" w:hint="default"/>
      </w:rPr>
    </w:lvl>
    <w:lvl w:ilvl="5" w:tplc="04090005" w:tentative="1">
      <w:start w:val="1"/>
      <w:numFmt w:val="bullet"/>
      <w:lvlText w:val=""/>
      <w:lvlJc w:val="left"/>
      <w:pPr>
        <w:tabs>
          <w:tab w:val="num" w:pos="3030"/>
        </w:tabs>
        <w:ind w:left="3030" w:hanging="360"/>
      </w:pPr>
      <w:rPr>
        <w:rFonts w:ascii="Wingdings" w:hAnsi="Wingdings" w:hint="default"/>
      </w:rPr>
    </w:lvl>
    <w:lvl w:ilvl="6" w:tplc="04090001" w:tentative="1">
      <w:start w:val="1"/>
      <w:numFmt w:val="bullet"/>
      <w:lvlText w:val=""/>
      <w:lvlJc w:val="left"/>
      <w:pPr>
        <w:tabs>
          <w:tab w:val="num" w:pos="3750"/>
        </w:tabs>
        <w:ind w:left="3750" w:hanging="360"/>
      </w:pPr>
      <w:rPr>
        <w:rFonts w:ascii="Symbol" w:hAnsi="Symbol" w:hint="default"/>
      </w:rPr>
    </w:lvl>
    <w:lvl w:ilvl="7" w:tplc="04090003" w:tentative="1">
      <w:start w:val="1"/>
      <w:numFmt w:val="bullet"/>
      <w:lvlText w:val="o"/>
      <w:lvlJc w:val="left"/>
      <w:pPr>
        <w:tabs>
          <w:tab w:val="num" w:pos="4470"/>
        </w:tabs>
        <w:ind w:left="4470" w:hanging="360"/>
      </w:pPr>
      <w:rPr>
        <w:rFonts w:ascii="Courier New" w:hAnsi="Courier New" w:hint="default"/>
      </w:rPr>
    </w:lvl>
    <w:lvl w:ilvl="8" w:tplc="04090005" w:tentative="1">
      <w:start w:val="1"/>
      <w:numFmt w:val="bullet"/>
      <w:lvlText w:val=""/>
      <w:lvlJc w:val="left"/>
      <w:pPr>
        <w:tabs>
          <w:tab w:val="num" w:pos="5190"/>
        </w:tabs>
        <w:ind w:left="5190" w:hanging="360"/>
      </w:pPr>
      <w:rPr>
        <w:rFonts w:ascii="Wingdings" w:hAnsi="Wingdings" w:hint="default"/>
      </w:rPr>
    </w:lvl>
  </w:abstractNum>
  <w:abstractNum w:abstractNumId="22">
    <w:nsid w:val="3B0A21C7"/>
    <w:multiLevelType w:val="hybridMultilevel"/>
    <w:tmpl w:val="D820FAC8"/>
    <w:lvl w:ilvl="0" w:tplc="81982256">
      <w:start w:val="1"/>
      <w:numFmt w:val="bullet"/>
      <w:lvlText w:val=""/>
      <w:lvlJc w:val="left"/>
      <w:pPr>
        <w:tabs>
          <w:tab w:val="num" w:pos="1740"/>
        </w:tabs>
        <w:ind w:left="1740" w:hanging="360"/>
      </w:pPr>
      <w:rPr>
        <w:rFonts w:ascii="Wingdings" w:hAnsi="Wingdings" w:hint="default"/>
      </w:rPr>
    </w:lvl>
    <w:lvl w:ilvl="1" w:tplc="81982256">
      <w:start w:val="1"/>
      <w:numFmt w:val="bullet"/>
      <w:lvlText w:val=""/>
      <w:lvlJc w:val="left"/>
      <w:pPr>
        <w:tabs>
          <w:tab w:val="num" w:pos="1440"/>
        </w:tabs>
        <w:ind w:left="1440" w:hanging="360"/>
      </w:pPr>
      <w:rPr>
        <w:rFonts w:ascii="Wingdings" w:hAnsi="Wingdings" w:hint="default"/>
      </w:rPr>
    </w:lvl>
    <w:lvl w:ilvl="2" w:tplc="5B3EE566">
      <w:start w:val="1"/>
      <w:numFmt w:val="bullet"/>
      <w:lvlText w:val="►"/>
      <w:lvlJc w:val="left"/>
      <w:pPr>
        <w:tabs>
          <w:tab w:val="num" w:pos="360"/>
        </w:tabs>
        <w:ind w:left="2160" w:hanging="360"/>
      </w:pPr>
      <w:rPr>
        <w:rFonts w:ascii="Arial Unicode MS" w:eastAsia="Arial Unicode MS" w:hAnsi="Arial Unicode MS" w:hint="eastAsia"/>
      </w:rPr>
    </w:lvl>
    <w:lvl w:ilvl="3" w:tplc="CD942E3C">
      <w:start w:val="3"/>
      <w:numFmt w:val="bullet"/>
      <w:lvlText w:val=""/>
      <w:lvlJc w:val="left"/>
      <w:pPr>
        <w:tabs>
          <w:tab w:val="num" w:pos="2880"/>
        </w:tabs>
        <w:ind w:left="2880" w:hanging="360"/>
      </w:pPr>
      <w:rPr>
        <w:rFonts w:ascii="Wingdings" w:eastAsia="Times New Roman" w:hAnsi="Wingdings" w:hint="default"/>
        <w:b/>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A4140C"/>
    <w:multiLevelType w:val="hybridMultilevel"/>
    <w:tmpl w:val="A6A494F4"/>
    <w:lvl w:ilvl="0" w:tplc="5B3EE566">
      <w:start w:val="1"/>
      <w:numFmt w:val="bullet"/>
      <w:lvlText w:val="►"/>
      <w:lvlJc w:val="left"/>
      <w:pPr>
        <w:tabs>
          <w:tab w:val="num" w:pos="0"/>
        </w:tabs>
        <w:ind w:left="1800" w:hanging="360"/>
      </w:pPr>
      <w:rPr>
        <w:rFonts w:ascii="Arial Unicode MS" w:eastAsia="Arial Unicode MS" w:hAnsi="Arial Unicode MS" w:hint="eastAsia"/>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300B1F"/>
    <w:multiLevelType w:val="hybridMultilevel"/>
    <w:tmpl w:val="917A5AEA"/>
    <w:lvl w:ilvl="0" w:tplc="5B3EE566">
      <w:start w:val="1"/>
      <w:numFmt w:val="bullet"/>
      <w:lvlText w:val="►"/>
      <w:lvlJc w:val="left"/>
      <w:pPr>
        <w:tabs>
          <w:tab w:val="num" w:pos="-144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0E3E8E"/>
    <w:multiLevelType w:val="hybridMultilevel"/>
    <w:tmpl w:val="55B2255C"/>
    <w:lvl w:ilvl="0" w:tplc="81982256">
      <w:start w:val="1"/>
      <w:numFmt w:val="bullet"/>
      <w:lvlText w:val=""/>
      <w:lvlJc w:val="left"/>
      <w:pPr>
        <w:tabs>
          <w:tab w:val="num" w:pos="1740"/>
        </w:tabs>
        <w:ind w:left="1740" w:hanging="360"/>
      </w:pPr>
      <w:rPr>
        <w:rFonts w:ascii="Wingdings" w:hAnsi="Wingdings" w:hint="default"/>
      </w:rPr>
    </w:lvl>
    <w:lvl w:ilvl="1" w:tplc="81982256">
      <w:start w:val="1"/>
      <w:numFmt w:val="bullet"/>
      <w:lvlText w:val=""/>
      <w:lvlJc w:val="left"/>
      <w:pPr>
        <w:tabs>
          <w:tab w:val="num" w:pos="1440"/>
        </w:tabs>
        <w:ind w:left="1440" w:hanging="360"/>
      </w:pPr>
      <w:rPr>
        <w:rFonts w:ascii="Wingdings" w:hAnsi="Wingdings" w:hint="default"/>
      </w:rPr>
    </w:lvl>
    <w:lvl w:ilvl="2" w:tplc="5B3EE566">
      <w:start w:val="1"/>
      <w:numFmt w:val="bullet"/>
      <w:lvlText w:val="►"/>
      <w:lvlJc w:val="left"/>
      <w:pPr>
        <w:tabs>
          <w:tab w:val="num" w:pos="360"/>
        </w:tabs>
        <w:ind w:left="2160" w:hanging="360"/>
      </w:pPr>
      <w:rPr>
        <w:rFonts w:ascii="Arial Unicode MS" w:eastAsia="Arial Unicode MS" w:hAnsi="Arial Unicode MS" w:hint="eastAsia"/>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307332"/>
    <w:multiLevelType w:val="hybridMultilevel"/>
    <w:tmpl w:val="4844E80E"/>
    <w:lvl w:ilvl="0" w:tplc="5B3EE566">
      <w:start w:val="1"/>
      <w:numFmt w:val="bullet"/>
      <w:lvlText w:val="►"/>
      <w:lvlJc w:val="left"/>
      <w:pPr>
        <w:tabs>
          <w:tab w:val="num" w:pos="-1080"/>
        </w:tabs>
        <w:ind w:left="720" w:hanging="360"/>
      </w:pPr>
      <w:rPr>
        <w:rFonts w:ascii="Arial Unicode MS" w:eastAsia="Arial Unicode MS" w:hAnsi="Arial Unicode MS" w:hint="eastAsia"/>
      </w:rPr>
    </w:lvl>
    <w:lvl w:ilvl="1" w:tplc="86609330">
      <w:start w:val="1"/>
      <w:numFmt w:val="bullet"/>
      <w:lvlText w:val=""/>
      <w:lvlJc w:val="left"/>
      <w:pPr>
        <w:tabs>
          <w:tab w:val="num" w:pos="144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C04F1B"/>
    <w:multiLevelType w:val="hybridMultilevel"/>
    <w:tmpl w:val="146E1A86"/>
    <w:lvl w:ilvl="0" w:tplc="671C0E1E">
      <w:numFmt w:val="bullet"/>
      <w:lvlText w:val=""/>
      <w:lvlJc w:val="left"/>
      <w:pPr>
        <w:tabs>
          <w:tab w:val="num" w:pos="1080"/>
        </w:tabs>
        <w:ind w:left="1080" w:hanging="720"/>
      </w:pPr>
      <w:rPr>
        <w:rFonts w:ascii="Wingdings 2" w:eastAsia="Times New Roman"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F64E8F20">
      <w:numFmt w:val="bullet"/>
      <w:lvlText w:val=""/>
      <w:lvlJc w:val="left"/>
      <w:pPr>
        <w:tabs>
          <w:tab w:val="num" w:pos="2160"/>
        </w:tabs>
        <w:ind w:left="2160" w:hanging="360"/>
      </w:pPr>
      <w:rPr>
        <w:rFonts w:ascii="Wingdings 2" w:eastAsia="Times New Roman"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A23F0D"/>
    <w:multiLevelType w:val="hybridMultilevel"/>
    <w:tmpl w:val="287CA290"/>
    <w:lvl w:ilvl="0" w:tplc="58FC3E2A">
      <w:start w:val="1"/>
      <w:numFmt w:val="bullet"/>
      <w:lvlText w:val="&gt;"/>
      <w:lvlJc w:val="left"/>
      <w:pPr>
        <w:tabs>
          <w:tab w:val="num" w:pos="-270"/>
        </w:tabs>
        <w:ind w:left="1530" w:hanging="360"/>
      </w:pPr>
      <w:rPr>
        <w:rFonts w:ascii="Sylfaen" w:hAnsi="Sylfae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9">
    <w:nsid w:val="4D2B3D14"/>
    <w:multiLevelType w:val="hybridMultilevel"/>
    <w:tmpl w:val="4A8C6C86"/>
    <w:lvl w:ilvl="0" w:tplc="D9F0535E">
      <w:start w:val="1"/>
      <w:numFmt w:val="decimal"/>
      <w:lvlText w:val="%1."/>
      <w:lvlJc w:val="left"/>
      <w:pPr>
        <w:tabs>
          <w:tab w:val="num" w:pos="360"/>
        </w:tabs>
        <w:ind w:left="360" w:hanging="360"/>
      </w:pPr>
      <w:rPr>
        <w:rFonts w:cs="Times New Roman"/>
        <w:i w:val="0"/>
      </w:rPr>
    </w:lvl>
    <w:lvl w:ilvl="1" w:tplc="B07AA8D4">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0DB2CA0"/>
    <w:multiLevelType w:val="hybridMultilevel"/>
    <w:tmpl w:val="74ECDD6E"/>
    <w:lvl w:ilvl="0" w:tplc="6FA22454">
      <w:start w:val="1"/>
      <w:numFmt w:val="bullet"/>
      <w:lvlText w:val=""/>
      <w:lvlJc w:val="left"/>
      <w:pPr>
        <w:tabs>
          <w:tab w:val="num" w:pos="720"/>
        </w:tabs>
        <w:ind w:left="720" w:hanging="360"/>
      </w:pPr>
      <w:rPr>
        <w:rFonts w:ascii="Symbol" w:hAnsi="Symbol" w:hint="default"/>
        <w:color w:val="999999"/>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3802E7D"/>
    <w:multiLevelType w:val="hybridMultilevel"/>
    <w:tmpl w:val="D8C458BE"/>
    <w:lvl w:ilvl="0" w:tplc="6B4EFAD8">
      <w:start w:val="1"/>
      <w:numFmt w:val="decimal"/>
      <w:lvlText w:val="%1."/>
      <w:legacy w:legacy="1" w:legacySpace="360" w:legacyIndent="360"/>
      <w:lvlJc w:val="left"/>
      <w:pPr>
        <w:ind w:left="360" w:hanging="360"/>
      </w:pPr>
      <w:rPr>
        <w:rFonts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9E0104"/>
    <w:multiLevelType w:val="hybridMultilevel"/>
    <w:tmpl w:val="E90E4AFE"/>
    <w:lvl w:ilvl="0" w:tplc="86609330">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DD45F9"/>
    <w:multiLevelType w:val="hybridMultilevel"/>
    <w:tmpl w:val="107A6A5E"/>
    <w:lvl w:ilvl="0" w:tplc="0409000F">
      <w:start w:val="1"/>
      <w:numFmt w:val="decimal"/>
      <w:lvlText w:val="%1."/>
      <w:lvlJc w:val="left"/>
      <w:pPr>
        <w:tabs>
          <w:tab w:val="num" w:pos="720"/>
        </w:tabs>
        <w:ind w:left="720" w:hanging="360"/>
      </w:pPr>
      <w:rPr>
        <w:rFonts w:cs="Times New Roman" w:hint="default"/>
      </w:rPr>
    </w:lvl>
    <w:lvl w:ilvl="1" w:tplc="1FA8D7B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340F10"/>
    <w:multiLevelType w:val="hybridMultilevel"/>
    <w:tmpl w:val="91A01306"/>
    <w:lvl w:ilvl="0" w:tplc="86609330">
      <w:start w:val="1"/>
      <w:numFmt w:val="bullet"/>
      <w:lvlText w:val=""/>
      <w:lvlJc w:val="left"/>
      <w:pPr>
        <w:tabs>
          <w:tab w:val="num" w:pos="720"/>
        </w:tabs>
        <w:ind w:left="1080" w:hanging="360"/>
      </w:pPr>
      <w:rPr>
        <w:rFonts w:ascii="Wingdings" w:hAnsi="Wingdings" w:hint="default"/>
      </w:rPr>
    </w:lvl>
    <w:lvl w:ilvl="1" w:tplc="3EAA8830">
      <w:numFmt w:val="bullet"/>
      <w:lvlText w:val=""/>
      <w:lvlJc w:val="left"/>
      <w:pPr>
        <w:tabs>
          <w:tab w:val="num" w:pos="2160"/>
        </w:tabs>
        <w:ind w:left="2160" w:hanging="360"/>
      </w:pPr>
      <w:rPr>
        <w:rFonts w:ascii="Wingdings" w:eastAsia="Times New Roman" w:hAnsi="Wingdings" w:hint="default"/>
        <w:sz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D7773C6"/>
    <w:multiLevelType w:val="hybridMultilevel"/>
    <w:tmpl w:val="97AC131E"/>
    <w:lvl w:ilvl="0" w:tplc="C43836C6">
      <w:start w:val="1"/>
      <w:numFmt w:val="bullet"/>
      <w:lvlText w:val="o"/>
      <w:lvlJc w:val="left"/>
      <w:pPr>
        <w:tabs>
          <w:tab w:val="num" w:pos="1224"/>
        </w:tabs>
        <w:ind w:left="1440" w:hanging="360"/>
      </w:pPr>
      <w:rPr>
        <w:rFonts w:ascii="Courier New" w:hAnsi="Courier New" w:hint="default"/>
        <w:color w:val="999999"/>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0C1188"/>
    <w:multiLevelType w:val="hybridMultilevel"/>
    <w:tmpl w:val="9C12D71A"/>
    <w:lvl w:ilvl="0" w:tplc="39A4945C">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0D0B68"/>
    <w:multiLevelType w:val="hybridMultilevel"/>
    <w:tmpl w:val="9ED0118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8A003B0"/>
    <w:multiLevelType w:val="hybridMultilevel"/>
    <w:tmpl w:val="44143A22"/>
    <w:lvl w:ilvl="0" w:tplc="58FC3E2A">
      <w:start w:val="1"/>
      <w:numFmt w:val="bullet"/>
      <w:lvlText w:val="&gt;"/>
      <w:lvlJc w:val="left"/>
      <w:pPr>
        <w:tabs>
          <w:tab w:val="num" w:pos="0"/>
        </w:tabs>
        <w:ind w:left="1800" w:hanging="360"/>
      </w:pPr>
      <w:rPr>
        <w:rFonts w:ascii="Sylfaen" w:hAnsi="Sylfae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C0433F"/>
    <w:multiLevelType w:val="hybridMultilevel"/>
    <w:tmpl w:val="F89ABE5A"/>
    <w:lvl w:ilvl="0" w:tplc="C32C0BF0">
      <w:start w:val="1"/>
      <w:numFmt w:val="bullet"/>
      <w:lvlText w:val="►"/>
      <w:lvlJc w:val="left"/>
      <w:pPr>
        <w:tabs>
          <w:tab w:val="num" w:pos="1015"/>
        </w:tabs>
        <w:ind w:left="943" w:hanging="216"/>
      </w:pPr>
      <w:rPr>
        <w:rFonts w:ascii="Arial Unicode MS" w:eastAsia="Arial Unicode MS" w:hAnsi="Arial Unicode MS" w:hint="eastAsia"/>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0">
    <w:nsid w:val="7B2F140E"/>
    <w:multiLevelType w:val="hybridMultilevel"/>
    <w:tmpl w:val="E1D0AEDE"/>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C63169"/>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3"/>
    <w:lvlOverride w:ilvl="0">
      <w:lvl w:ilvl="0">
        <w:start w:val="1"/>
        <w:numFmt w:val="bullet"/>
        <w:lvlText w:val=""/>
        <w:legacy w:legacy="1" w:legacySpace="0" w:legacyIndent="360"/>
        <w:lvlJc w:val="left"/>
        <w:pPr>
          <w:ind w:left="1800" w:hanging="360"/>
        </w:pPr>
        <w:rPr>
          <w:rFonts w:ascii="Symbol" w:hAnsi="Symbol" w:hint="default"/>
        </w:rPr>
      </w:lvl>
    </w:lvlOverride>
  </w:num>
  <w:num w:numId="21">
    <w:abstractNumId w:val="17"/>
  </w:num>
  <w:num w:numId="22">
    <w:abstractNumId w:val="17"/>
    <w:lvlOverride w:ilvl="0">
      <w:lvl w:ilvl="0">
        <w:start w:val="1"/>
        <w:numFmt w:val="decimal"/>
        <w:lvlText w:val="%1."/>
        <w:legacy w:legacy="1" w:legacySpace="0" w:legacyIndent="360"/>
        <w:lvlJc w:val="left"/>
        <w:pPr>
          <w:ind w:left="360" w:hanging="360"/>
        </w:pPr>
        <w:rPr>
          <w:rFonts w:cs="Times New Roman"/>
        </w:rPr>
      </w:lvl>
    </w:lvlOverride>
  </w:num>
  <w:num w:numId="23">
    <w:abstractNumId w:val="17"/>
    <w:lvlOverride w:ilvl="0">
      <w:lvl w:ilvl="0">
        <w:start w:val="1"/>
        <w:numFmt w:val="decimal"/>
        <w:lvlText w:val="%1."/>
        <w:legacy w:legacy="1" w:legacySpace="0" w:legacyIndent="360"/>
        <w:lvlJc w:val="left"/>
        <w:pPr>
          <w:ind w:left="360" w:hanging="360"/>
        </w:pPr>
        <w:rPr>
          <w:rFonts w:cs="Times New Roman"/>
        </w:rPr>
      </w:lvl>
    </w:lvlOverride>
  </w:num>
  <w:num w:numId="24">
    <w:abstractNumId w:val="17"/>
    <w:lvlOverride w:ilvl="0">
      <w:lvl w:ilvl="0">
        <w:start w:val="1"/>
        <w:numFmt w:val="decimal"/>
        <w:lvlText w:val="%1."/>
        <w:legacy w:legacy="1" w:legacySpace="0" w:legacyIndent="360"/>
        <w:lvlJc w:val="left"/>
        <w:pPr>
          <w:ind w:left="360" w:hanging="360"/>
        </w:pPr>
        <w:rPr>
          <w:rFonts w:cs="Times New Roman"/>
        </w:rPr>
      </w:lvl>
    </w:lvlOverride>
  </w:num>
  <w:num w:numId="25">
    <w:abstractNumId w:val="17"/>
    <w:lvlOverride w:ilvl="0">
      <w:lvl w:ilvl="0">
        <w:start w:val="1"/>
        <w:numFmt w:val="decimal"/>
        <w:lvlText w:val="%1."/>
        <w:legacy w:legacy="1" w:legacySpace="0" w:legacyIndent="360"/>
        <w:lvlJc w:val="left"/>
        <w:pPr>
          <w:ind w:left="360" w:hanging="360"/>
        </w:pPr>
        <w:rPr>
          <w:rFonts w:cs="Times New Roman"/>
          <w:b w:val="0"/>
        </w:rPr>
      </w:lvl>
    </w:lvlOverride>
  </w:num>
  <w:num w:numId="26">
    <w:abstractNumId w:val="17"/>
    <w:lvlOverride w:ilvl="0">
      <w:lvl w:ilvl="0">
        <w:start w:val="1"/>
        <w:numFmt w:val="decimal"/>
        <w:lvlText w:val="%1."/>
        <w:legacy w:legacy="1" w:legacySpace="0" w:legacyIndent="360"/>
        <w:lvlJc w:val="left"/>
        <w:pPr>
          <w:ind w:left="360" w:hanging="360"/>
        </w:pPr>
        <w:rPr>
          <w:rFonts w:cs="Times New Roman"/>
        </w:rPr>
      </w:lvl>
    </w:lvlOverride>
  </w:num>
  <w:num w:numId="27">
    <w:abstractNumId w:val="6"/>
  </w:num>
  <w:num w:numId="28">
    <w:abstractNumId w:val="6"/>
    <w:lvlOverride w:ilvl="0">
      <w:lvl w:ilvl="0">
        <w:start w:val="1"/>
        <w:numFmt w:val="decimal"/>
        <w:lvlText w:val="%1."/>
        <w:legacy w:legacy="1" w:legacySpace="0" w:legacyIndent="360"/>
        <w:lvlJc w:val="left"/>
        <w:pPr>
          <w:ind w:left="360" w:hanging="360"/>
        </w:pPr>
        <w:rPr>
          <w:rFonts w:cs="Times New Roman"/>
        </w:rPr>
      </w:lvl>
    </w:lvlOverride>
  </w:num>
  <w:num w:numId="29">
    <w:abstractNumId w:val="6"/>
    <w:lvlOverride w:ilvl="0">
      <w:lvl w:ilvl="0">
        <w:start w:val="1"/>
        <w:numFmt w:val="decimal"/>
        <w:lvlText w:val="%1."/>
        <w:legacy w:legacy="1" w:legacySpace="0" w:legacyIndent="360"/>
        <w:lvlJc w:val="left"/>
        <w:pPr>
          <w:ind w:left="360" w:hanging="360"/>
        </w:pPr>
        <w:rPr>
          <w:rFonts w:cs="Times New Roman"/>
        </w:rPr>
      </w:lvl>
    </w:lvlOverride>
  </w:num>
  <w:num w:numId="30">
    <w:abstractNumId w:val="6"/>
    <w:lvlOverride w:ilvl="0">
      <w:lvl w:ilvl="0">
        <w:start w:val="1"/>
        <w:numFmt w:val="decimal"/>
        <w:lvlText w:val="%1."/>
        <w:legacy w:legacy="1" w:legacySpace="0" w:legacyIndent="360"/>
        <w:lvlJc w:val="left"/>
        <w:pPr>
          <w:ind w:left="360" w:hanging="360"/>
        </w:pPr>
        <w:rPr>
          <w:rFonts w:cs="Times New Roman"/>
          <w:b w:val="0"/>
        </w:rPr>
      </w:lvl>
    </w:lvlOverride>
  </w:num>
  <w:num w:numId="31">
    <w:abstractNumId w:val="6"/>
    <w:lvlOverride w:ilvl="0">
      <w:lvl w:ilvl="0">
        <w:start w:val="1"/>
        <w:numFmt w:val="decimal"/>
        <w:lvlText w:val="%1."/>
        <w:legacy w:legacy="1" w:legacySpace="0" w:legacyIndent="360"/>
        <w:lvlJc w:val="left"/>
        <w:pPr>
          <w:ind w:left="360" w:hanging="360"/>
        </w:pPr>
        <w:rPr>
          <w:rFonts w:cs="Times New Roman"/>
          <w:b w:val="0"/>
        </w:rPr>
      </w:lvl>
    </w:lvlOverride>
  </w:num>
  <w:num w:numId="32">
    <w:abstractNumId w:val="34"/>
  </w:num>
  <w:num w:numId="3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5"/>
  </w:num>
  <w:num w:numId="35">
    <w:abstractNumId w:val="18"/>
  </w:num>
  <w:num w:numId="36">
    <w:abstractNumId w:val="19"/>
  </w:num>
  <w:num w:numId="37">
    <w:abstractNumId w:val="40"/>
  </w:num>
  <w:num w:numId="38">
    <w:abstractNumId w:val="28"/>
  </w:num>
  <w:num w:numId="39">
    <w:abstractNumId w:val="14"/>
  </w:num>
  <w:num w:numId="40">
    <w:abstractNumId w:val="26"/>
  </w:num>
  <w:num w:numId="41">
    <w:abstractNumId w:val="38"/>
  </w:num>
  <w:num w:numId="42">
    <w:abstractNumId w:val="23"/>
  </w:num>
  <w:num w:numId="43">
    <w:abstractNumId w:val="24"/>
  </w:num>
  <w:num w:numId="44">
    <w:abstractNumId w:val="32"/>
  </w:num>
  <w:num w:numId="45">
    <w:abstractNumId w:val="7"/>
  </w:num>
  <w:num w:numId="46">
    <w:abstractNumId w:val="22"/>
  </w:num>
  <w:num w:numId="47">
    <w:abstractNumId w:val="21"/>
  </w:num>
  <w:num w:numId="48">
    <w:abstractNumId w:val="25"/>
  </w:num>
  <w:num w:numId="49">
    <w:abstractNumId w:val="33"/>
  </w:num>
  <w:num w:numId="50">
    <w:abstractNumId w:val="9"/>
  </w:num>
  <w:num w:numId="51">
    <w:abstractNumId w:val="39"/>
  </w:num>
  <w:num w:numId="52">
    <w:abstractNumId w:val="35"/>
  </w:num>
  <w:num w:numId="53">
    <w:abstractNumId w:val="27"/>
  </w:num>
  <w:num w:numId="54">
    <w:abstractNumId w:val="11"/>
  </w:num>
  <w:num w:numId="55">
    <w:abstractNumId w:val="30"/>
  </w:num>
  <w:num w:numId="56">
    <w:abstractNumId w:val="12"/>
  </w:num>
  <w:num w:numId="57">
    <w:abstractNumId w:val="8"/>
  </w:num>
  <w:num w:numId="58">
    <w:abstractNumId w:val="13"/>
  </w:num>
  <w:num w:numId="59">
    <w:abstractNumId w:val="2"/>
  </w:num>
  <w:num w:numId="60">
    <w:abstractNumId w:val="1"/>
  </w:num>
  <w:num w:numId="61">
    <w:abstractNumId w:val="0"/>
  </w:num>
  <w:num w:numId="62">
    <w:abstractNumId w:val="4"/>
  </w:num>
  <w:num w:numId="63">
    <w:abstractNumId w:val="41"/>
  </w:num>
  <w:num w:numId="64">
    <w:abstractNumId w:val="20"/>
  </w:num>
  <w:num w:numId="65">
    <w:abstractNumId w:val="29"/>
  </w:num>
  <w:num w:numId="66">
    <w:abstractNumId w:val="15"/>
  </w:num>
  <w:num w:numId="67">
    <w:abstractNumId w:val="36"/>
  </w:num>
  <w:num w:numId="68">
    <w:abstractNumId w:val="37"/>
  </w:num>
  <w:num w:numId="69">
    <w:abstractNumId w:val="31"/>
  </w:num>
  <w:num w:numId="70">
    <w:abstractNumId w:val="16"/>
  </w:num>
  <w:num w:numId="7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9A"/>
    <w:rsid w:val="000004D5"/>
    <w:rsid w:val="000033DB"/>
    <w:rsid w:val="000047DF"/>
    <w:rsid w:val="00004A52"/>
    <w:rsid w:val="00004E30"/>
    <w:rsid w:val="0000663F"/>
    <w:rsid w:val="00006C4F"/>
    <w:rsid w:val="00013BED"/>
    <w:rsid w:val="00017BDD"/>
    <w:rsid w:val="00020830"/>
    <w:rsid w:val="0002707B"/>
    <w:rsid w:val="00030010"/>
    <w:rsid w:val="00032F18"/>
    <w:rsid w:val="000360F0"/>
    <w:rsid w:val="00036123"/>
    <w:rsid w:val="00037A5C"/>
    <w:rsid w:val="00040431"/>
    <w:rsid w:val="00042FD1"/>
    <w:rsid w:val="00046678"/>
    <w:rsid w:val="000527AB"/>
    <w:rsid w:val="00052AED"/>
    <w:rsid w:val="00053719"/>
    <w:rsid w:val="000548C4"/>
    <w:rsid w:val="00054BDF"/>
    <w:rsid w:val="0005768C"/>
    <w:rsid w:val="00057F39"/>
    <w:rsid w:val="0006039C"/>
    <w:rsid w:val="00065F4A"/>
    <w:rsid w:val="00067861"/>
    <w:rsid w:val="000738EF"/>
    <w:rsid w:val="00084B03"/>
    <w:rsid w:val="00094921"/>
    <w:rsid w:val="000A0F71"/>
    <w:rsid w:val="000A48BB"/>
    <w:rsid w:val="000B4136"/>
    <w:rsid w:val="000B6DAF"/>
    <w:rsid w:val="000B7F35"/>
    <w:rsid w:val="000C407B"/>
    <w:rsid w:val="000C43CD"/>
    <w:rsid w:val="000C5DA7"/>
    <w:rsid w:val="000C6D12"/>
    <w:rsid w:val="000D05CE"/>
    <w:rsid w:val="000D1413"/>
    <w:rsid w:val="000D329A"/>
    <w:rsid w:val="000D6158"/>
    <w:rsid w:val="000E1F45"/>
    <w:rsid w:val="000E6902"/>
    <w:rsid w:val="000E7AEE"/>
    <w:rsid w:val="000F0A4C"/>
    <w:rsid w:val="000F2246"/>
    <w:rsid w:val="000F6EF5"/>
    <w:rsid w:val="000F7E7A"/>
    <w:rsid w:val="001016A4"/>
    <w:rsid w:val="00102446"/>
    <w:rsid w:val="001053FE"/>
    <w:rsid w:val="00105EF8"/>
    <w:rsid w:val="001068D1"/>
    <w:rsid w:val="00107EFB"/>
    <w:rsid w:val="00112094"/>
    <w:rsid w:val="001177EE"/>
    <w:rsid w:val="00122347"/>
    <w:rsid w:val="001262FA"/>
    <w:rsid w:val="00127169"/>
    <w:rsid w:val="00132053"/>
    <w:rsid w:val="0013707C"/>
    <w:rsid w:val="0014457B"/>
    <w:rsid w:val="00153170"/>
    <w:rsid w:val="00154580"/>
    <w:rsid w:val="001547C4"/>
    <w:rsid w:val="00162D7F"/>
    <w:rsid w:val="00165E67"/>
    <w:rsid w:val="00166D69"/>
    <w:rsid w:val="0017143C"/>
    <w:rsid w:val="0018139E"/>
    <w:rsid w:val="00181AE1"/>
    <w:rsid w:val="001859DF"/>
    <w:rsid w:val="00186546"/>
    <w:rsid w:val="00190B98"/>
    <w:rsid w:val="001937D0"/>
    <w:rsid w:val="00193CA0"/>
    <w:rsid w:val="001A3F16"/>
    <w:rsid w:val="001A56BA"/>
    <w:rsid w:val="001B2C3F"/>
    <w:rsid w:val="001B320B"/>
    <w:rsid w:val="001B73E3"/>
    <w:rsid w:val="001C17AC"/>
    <w:rsid w:val="001C22CE"/>
    <w:rsid w:val="001C35A7"/>
    <w:rsid w:val="001C3A50"/>
    <w:rsid w:val="001C3D1C"/>
    <w:rsid w:val="001C4DB5"/>
    <w:rsid w:val="001D0906"/>
    <w:rsid w:val="001D649B"/>
    <w:rsid w:val="001D6D85"/>
    <w:rsid w:val="001D7A28"/>
    <w:rsid w:val="001D7CB6"/>
    <w:rsid w:val="001E0BC0"/>
    <w:rsid w:val="001E470E"/>
    <w:rsid w:val="001E518A"/>
    <w:rsid w:val="001F158A"/>
    <w:rsid w:val="001F425E"/>
    <w:rsid w:val="001F528D"/>
    <w:rsid w:val="002000B9"/>
    <w:rsid w:val="00213AA4"/>
    <w:rsid w:val="002160BF"/>
    <w:rsid w:val="00216CA3"/>
    <w:rsid w:val="002207CE"/>
    <w:rsid w:val="00220859"/>
    <w:rsid w:val="00221E12"/>
    <w:rsid w:val="00222D6B"/>
    <w:rsid w:val="00224FD3"/>
    <w:rsid w:val="00225DDB"/>
    <w:rsid w:val="002263A3"/>
    <w:rsid w:val="0023410C"/>
    <w:rsid w:val="00235E35"/>
    <w:rsid w:val="0024206D"/>
    <w:rsid w:val="0024340E"/>
    <w:rsid w:val="0024623B"/>
    <w:rsid w:val="002501A6"/>
    <w:rsid w:val="00257C6A"/>
    <w:rsid w:val="00262D37"/>
    <w:rsid w:val="0026352D"/>
    <w:rsid w:val="0026563F"/>
    <w:rsid w:val="00266849"/>
    <w:rsid w:val="002708D8"/>
    <w:rsid w:val="002738A7"/>
    <w:rsid w:val="00273C41"/>
    <w:rsid w:val="00274D66"/>
    <w:rsid w:val="00275521"/>
    <w:rsid w:val="002815A7"/>
    <w:rsid w:val="00281CCF"/>
    <w:rsid w:val="00284752"/>
    <w:rsid w:val="00294849"/>
    <w:rsid w:val="00295F70"/>
    <w:rsid w:val="002973B0"/>
    <w:rsid w:val="002A4257"/>
    <w:rsid w:val="002A42A0"/>
    <w:rsid w:val="002A51B0"/>
    <w:rsid w:val="002B1ED2"/>
    <w:rsid w:val="002B5A5A"/>
    <w:rsid w:val="002B60E2"/>
    <w:rsid w:val="002C06C5"/>
    <w:rsid w:val="002C451B"/>
    <w:rsid w:val="002C4970"/>
    <w:rsid w:val="002D235C"/>
    <w:rsid w:val="002D326C"/>
    <w:rsid w:val="002E0DAD"/>
    <w:rsid w:val="002E1456"/>
    <w:rsid w:val="002E17D4"/>
    <w:rsid w:val="002E19CA"/>
    <w:rsid w:val="002E35E4"/>
    <w:rsid w:val="002E381D"/>
    <w:rsid w:val="002E3DDB"/>
    <w:rsid w:val="002E4214"/>
    <w:rsid w:val="002F032C"/>
    <w:rsid w:val="0030524C"/>
    <w:rsid w:val="00326A30"/>
    <w:rsid w:val="003344EB"/>
    <w:rsid w:val="00337439"/>
    <w:rsid w:val="00341CB9"/>
    <w:rsid w:val="0034274C"/>
    <w:rsid w:val="00342EF1"/>
    <w:rsid w:val="00343138"/>
    <w:rsid w:val="0034394B"/>
    <w:rsid w:val="003479D1"/>
    <w:rsid w:val="00356064"/>
    <w:rsid w:val="0036275E"/>
    <w:rsid w:val="00363617"/>
    <w:rsid w:val="00363842"/>
    <w:rsid w:val="00374C37"/>
    <w:rsid w:val="00381A4A"/>
    <w:rsid w:val="00386058"/>
    <w:rsid w:val="00397C5A"/>
    <w:rsid w:val="003A0651"/>
    <w:rsid w:val="003A34BB"/>
    <w:rsid w:val="003A47E7"/>
    <w:rsid w:val="003A5618"/>
    <w:rsid w:val="003B0A69"/>
    <w:rsid w:val="003B541F"/>
    <w:rsid w:val="003B725C"/>
    <w:rsid w:val="003C092D"/>
    <w:rsid w:val="003C1718"/>
    <w:rsid w:val="003C7627"/>
    <w:rsid w:val="003D3F6F"/>
    <w:rsid w:val="003D527C"/>
    <w:rsid w:val="003D607E"/>
    <w:rsid w:val="003D7D94"/>
    <w:rsid w:val="003D7FA7"/>
    <w:rsid w:val="003E0EFB"/>
    <w:rsid w:val="003E4682"/>
    <w:rsid w:val="003E603D"/>
    <w:rsid w:val="003F146F"/>
    <w:rsid w:val="00413672"/>
    <w:rsid w:val="0041507A"/>
    <w:rsid w:val="00422E8A"/>
    <w:rsid w:val="00423820"/>
    <w:rsid w:val="00424160"/>
    <w:rsid w:val="00430563"/>
    <w:rsid w:val="004324BC"/>
    <w:rsid w:val="00433BF7"/>
    <w:rsid w:val="004444D5"/>
    <w:rsid w:val="00450960"/>
    <w:rsid w:val="00453B4F"/>
    <w:rsid w:val="00456C2D"/>
    <w:rsid w:val="00471B71"/>
    <w:rsid w:val="00473E91"/>
    <w:rsid w:val="00473EA0"/>
    <w:rsid w:val="00477C53"/>
    <w:rsid w:val="00480A2A"/>
    <w:rsid w:val="0048162F"/>
    <w:rsid w:val="00483E32"/>
    <w:rsid w:val="004857DE"/>
    <w:rsid w:val="00485C3D"/>
    <w:rsid w:val="004868BD"/>
    <w:rsid w:val="00491E30"/>
    <w:rsid w:val="00495001"/>
    <w:rsid w:val="004953A2"/>
    <w:rsid w:val="004961C2"/>
    <w:rsid w:val="004A19C5"/>
    <w:rsid w:val="004A2A89"/>
    <w:rsid w:val="004C7196"/>
    <w:rsid w:val="004D23BE"/>
    <w:rsid w:val="004D3103"/>
    <w:rsid w:val="004E1DC2"/>
    <w:rsid w:val="004E523C"/>
    <w:rsid w:val="004E6B52"/>
    <w:rsid w:val="004F00CE"/>
    <w:rsid w:val="004F085F"/>
    <w:rsid w:val="004F7532"/>
    <w:rsid w:val="00501C8C"/>
    <w:rsid w:val="00502D3F"/>
    <w:rsid w:val="0051293F"/>
    <w:rsid w:val="00517BC5"/>
    <w:rsid w:val="005207AC"/>
    <w:rsid w:val="00520B2D"/>
    <w:rsid w:val="0052501B"/>
    <w:rsid w:val="005253F8"/>
    <w:rsid w:val="00536837"/>
    <w:rsid w:val="00541FB2"/>
    <w:rsid w:val="00542522"/>
    <w:rsid w:val="00545611"/>
    <w:rsid w:val="00550DA2"/>
    <w:rsid w:val="00551E68"/>
    <w:rsid w:val="00555AB6"/>
    <w:rsid w:val="005565FC"/>
    <w:rsid w:val="0055723B"/>
    <w:rsid w:val="00563AA1"/>
    <w:rsid w:val="005674EA"/>
    <w:rsid w:val="00573FF3"/>
    <w:rsid w:val="00575D29"/>
    <w:rsid w:val="0058349D"/>
    <w:rsid w:val="00583718"/>
    <w:rsid w:val="00591831"/>
    <w:rsid w:val="00593C75"/>
    <w:rsid w:val="005A0F5E"/>
    <w:rsid w:val="005A205E"/>
    <w:rsid w:val="005A25B2"/>
    <w:rsid w:val="005A610C"/>
    <w:rsid w:val="005C41C1"/>
    <w:rsid w:val="005C4EAF"/>
    <w:rsid w:val="005C6F1B"/>
    <w:rsid w:val="005D1371"/>
    <w:rsid w:val="005D4AF2"/>
    <w:rsid w:val="005D775F"/>
    <w:rsid w:val="005E04B3"/>
    <w:rsid w:val="005E383B"/>
    <w:rsid w:val="005E42CA"/>
    <w:rsid w:val="005E72C5"/>
    <w:rsid w:val="005E784E"/>
    <w:rsid w:val="005E7897"/>
    <w:rsid w:val="005E796A"/>
    <w:rsid w:val="005F68E3"/>
    <w:rsid w:val="005F6BEA"/>
    <w:rsid w:val="006044C6"/>
    <w:rsid w:val="006050C9"/>
    <w:rsid w:val="00612514"/>
    <w:rsid w:val="006145D5"/>
    <w:rsid w:val="00614D85"/>
    <w:rsid w:val="00614EA9"/>
    <w:rsid w:val="006241FA"/>
    <w:rsid w:val="00627242"/>
    <w:rsid w:val="00631115"/>
    <w:rsid w:val="006358F1"/>
    <w:rsid w:val="00641303"/>
    <w:rsid w:val="006431E0"/>
    <w:rsid w:val="00644655"/>
    <w:rsid w:val="00650907"/>
    <w:rsid w:val="0065186D"/>
    <w:rsid w:val="006568F6"/>
    <w:rsid w:val="006610C5"/>
    <w:rsid w:val="00664535"/>
    <w:rsid w:val="00671549"/>
    <w:rsid w:val="006735A2"/>
    <w:rsid w:val="006774DE"/>
    <w:rsid w:val="00677BC6"/>
    <w:rsid w:val="0068120E"/>
    <w:rsid w:val="006815DA"/>
    <w:rsid w:val="00681728"/>
    <w:rsid w:val="00683F39"/>
    <w:rsid w:val="006856C7"/>
    <w:rsid w:val="00687F6F"/>
    <w:rsid w:val="006A31DE"/>
    <w:rsid w:val="006A3561"/>
    <w:rsid w:val="006A5083"/>
    <w:rsid w:val="006A52F1"/>
    <w:rsid w:val="006A6889"/>
    <w:rsid w:val="006A70E5"/>
    <w:rsid w:val="006B1F76"/>
    <w:rsid w:val="006C064A"/>
    <w:rsid w:val="006C12A9"/>
    <w:rsid w:val="006C1B7F"/>
    <w:rsid w:val="006C23C7"/>
    <w:rsid w:val="006C3B90"/>
    <w:rsid w:val="006D31AE"/>
    <w:rsid w:val="006D4A20"/>
    <w:rsid w:val="006E0842"/>
    <w:rsid w:val="006E356F"/>
    <w:rsid w:val="006F2636"/>
    <w:rsid w:val="006F362E"/>
    <w:rsid w:val="006F4CD8"/>
    <w:rsid w:val="007001FF"/>
    <w:rsid w:val="007002AD"/>
    <w:rsid w:val="00710A84"/>
    <w:rsid w:val="00717A61"/>
    <w:rsid w:val="007202F5"/>
    <w:rsid w:val="007204F4"/>
    <w:rsid w:val="00723BA8"/>
    <w:rsid w:val="00724B3D"/>
    <w:rsid w:val="00724F7B"/>
    <w:rsid w:val="00725123"/>
    <w:rsid w:val="00727B4D"/>
    <w:rsid w:val="0074207A"/>
    <w:rsid w:val="00745948"/>
    <w:rsid w:val="0074767D"/>
    <w:rsid w:val="00750E91"/>
    <w:rsid w:val="007533C3"/>
    <w:rsid w:val="00757A39"/>
    <w:rsid w:val="00761890"/>
    <w:rsid w:val="0076692A"/>
    <w:rsid w:val="00767DDC"/>
    <w:rsid w:val="00772921"/>
    <w:rsid w:val="00774DE5"/>
    <w:rsid w:val="00774F63"/>
    <w:rsid w:val="00776A3C"/>
    <w:rsid w:val="007832BE"/>
    <w:rsid w:val="007844ED"/>
    <w:rsid w:val="00791685"/>
    <w:rsid w:val="007917B1"/>
    <w:rsid w:val="007922E9"/>
    <w:rsid w:val="00792B7A"/>
    <w:rsid w:val="00795B1D"/>
    <w:rsid w:val="007A1A07"/>
    <w:rsid w:val="007A2855"/>
    <w:rsid w:val="007B2156"/>
    <w:rsid w:val="007B5E64"/>
    <w:rsid w:val="007C3F2A"/>
    <w:rsid w:val="007C62AD"/>
    <w:rsid w:val="007D4B93"/>
    <w:rsid w:val="007D526B"/>
    <w:rsid w:val="007D6713"/>
    <w:rsid w:val="007E0121"/>
    <w:rsid w:val="007E3F65"/>
    <w:rsid w:val="007F0A80"/>
    <w:rsid w:val="007F438B"/>
    <w:rsid w:val="00800FC9"/>
    <w:rsid w:val="00803671"/>
    <w:rsid w:val="00804EB8"/>
    <w:rsid w:val="008146FF"/>
    <w:rsid w:val="008162AB"/>
    <w:rsid w:val="00816779"/>
    <w:rsid w:val="00816D31"/>
    <w:rsid w:val="008271A2"/>
    <w:rsid w:val="008331E7"/>
    <w:rsid w:val="00843A4E"/>
    <w:rsid w:val="00847161"/>
    <w:rsid w:val="00847884"/>
    <w:rsid w:val="00853DCD"/>
    <w:rsid w:val="008628FB"/>
    <w:rsid w:val="0086438A"/>
    <w:rsid w:val="00866752"/>
    <w:rsid w:val="00874A83"/>
    <w:rsid w:val="00882132"/>
    <w:rsid w:val="0088626F"/>
    <w:rsid w:val="00891C04"/>
    <w:rsid w:val="00893EC2"/>
    <w:rsid w:val="00895EE8"/>
    <w:rsid w:val="008A0BBD"/>
    <w:rsid w:val="008A1A0D"/>
    <w:rsid w:val="008A2A19"/>
    <w:rsid w:val="008A57D6"/>
    <w:rsid w:val="008A633D"/>
    <w:rsid w:val="008B06A9"/>
    <w:rsid w:val="008B4530"/>
    <w:rsid w:val="008B5423"/>
    <w:rsid w:val="008B5EBC"/>
    <w:rsid w:val="008B6093"/>
    <w:rsid w:val="008B7B5D"/>
    <w:rsid w:val="008C1A3E"/>
    <w:rsid w:val="008C1D98"/>
    <w:rsid w:val="008C2BDD"/>
    <w:rsid w:val="008C79EA"/>
    <w:rsid w:val="008D4928"/>
    <w:rsid w:val="008E078C"/>
    <w:rsid w:val="008E15E4"/>
    <w:rsid w:val="008E31E3"/>
    <w:rsid w:val="008E5B36"/>
    <w:rsid w:val="008F3C13"/>
    <w:rsid w:val="008F3FF8"/>
    <w:rsid w:val="00901A8B"/>
    <w:rsid w:val="00902F16"/>
    <w:rsid w:val="009058EC"/>
    <w:rsid w:val="009068B4"/>
    <w:rsid w:val="0091004D"/>
    <w:rsid w:val="009104F7"/>
    <w:rsid w:val="00911312"/>
    <w:rsid w:val="00913978"/>
    <w:rsid w:val="00913AEF"/>
    <w:rsid w:val="00914ACB"/>
    <w:rsid w:val="0091647F"/>
    <w:rsid w:val="00916DA2"/>
    <w:rsid w:val="0091730A"/>
    <w:rsid w:val="009209AB"/>
    <w:rsid w:val="00924252"/>
    <w:rsid w:val="00925A0B"/>
    <w:rsid w:val="009264A0"/>
    <w:rsid w:val="00926782"/>
    <w:rsid w:val="00930E1C"/>
    <w:rsid w:val="00933193"/>
    <w:rsid w:val="009400AE"/>
    <w:rsid w:val="00953653"/>
    <w:rsid w:val="00954AAD"/>
    <w:rsid w:val="009572A4"/>
    <w:rsid w:val="009604F9"/>
    <w:rsid w:val="009619D3"/>
    <w:rsid w:val="00962381"/>
    <w:rsid w:val="00964453"/>
    <w:rsid w:val="009779D6"/>
    <w:rsid w:val="009816A5"/>
    <w:rsid w:val="00981723"/>
    <w:rsid w:val="00986C31"/>
    <w:rsid w:val="00986D4F"/>
    <w:rsid w:val="00991F50"/>
    <w:rsid w:val="00994060"/>
    <w:rsid w:val="00995812"/>
    <w:rsid w:val="00996EC4"/>
    <w:rsid w:val="009A606A"/>
    <w:rsid w:val="009A6E24"/>
    <w:rsid w:val="009B40A9"/>
    <w:rsid w:val="009B69C0"/>
    <w:rsid w:val="009B7AD4"/>
    <w:rsid w:val="009B7E2D"/>
    <w:rsid w:val="009C576F"/>
    <w:rsid w:val="009C637A"/>
    <w:rsid w:val="009C64D8"/>
    <w:rsid w:val="009C6F40"/>
    <w:rsid w:val="009C756C"/>
    <w:rsid w:val="009D3D37"/>
    <w:rsid w:val="009E4294"/>
    <w:rsid w:val="009F1BB0"/>
    <w:rsid w:val="00A05927"/>
    <w:rsid w:val="00A07281"/>
    <w:rsid w:val="00A1108E"/>
    <w:rsid w:val="00A16FB0"/>
    <w:rsid w:val="00A2109C"/>
    <w:rsid w:val="00A210F1"/>
    <w:rsid w:val="00A271C3"/>
    <w:rsid w:val="00A27F21"/>
    <w:rsid w:val="00A30186"/>
    <w:rsid w:val="00A31F30"/>
    <w:rsid w:val="00A545B2"/>
    <w:rsid w:val="00A5534E"/>
    <w:rsid w:val="00A6079B"/>
    <w:rsid w:val="00A60DAA"/>
    <w:rsid w:val="00A70007"/>
    <w:rsid w:val="00A810B8"/>
    <w:rsid w:val="00A976F1"/>
    <w:rsid w:val="00A97DDB"/>
    <w:rsid w:val="00AA234E"/>
    <w:rsid w:val="00AA4FF2"/>
    <w:rsid w:val="00AB1B76"/>
    <w:rsid w:val="00AB4590"/>
    <w:rsid w:val="00AB45A2"/>
    <w:rsid w:val="00AB5374"/>
    <w:rsid w:val="00AB6020"/>
    <w:rsid w:val="00AC1460"/>
    <w:rsid w:val="00AC5648"/>
    <w:rsid w:val="00AD035A"/>
    <w:rsid w:val="00AD1442"/>
    <w:rsid w:val="00AD47D9"/>
    <w:rsid w:val="00AD5C84"/>
    <w:rsid w:val="00AD6515"/>
    <w:rsid w:val="00AD756F"/>
    <w:rsid w:val="00AE1AA9"/>
    <w:rsid w:val="00AE1B9A"/>
    <w:rsid w:val="00AE3DDA"/>
    <w:rsid w:val="00AE62A9"/>
    <w:rsid w:val="00AF1671"/>
    <w:rsid w:val="00AF200B"/>
    <w:rsid w:val="00AF752C"/>
    <w:rsid w:val="00B01780"/>
    <w:rsid w:val="00B02F08"/>
    <w:rsid w:val="00B04644"/>
    <w:rsid w:val="00B1201B"/>
    <w:rsid w:val="00B12B0F"/>
    <w:rsid w:val="00B149BD"/>
    <w:rsid w:val="00B21596"/>
    <w:rsid w:val="00B26E75"/>
    <w:rsid w:val="00B320C2"/>
    <w:rsid w:val="00B3318E"/>
    <w:rsid w:val="00B4457F"/>
    <w:rsid w:val="00B45E97"/>
    <w:rsid w:val="00B46682"/>
    <w:rsid w:val="00B47B5B"/>
    <w:rsid w:val="00B54528"/>
    <w:rsid w:val="00B54C60"/>
    <w:rsid w:val="00B64413"/>
    <w:rsid w:val="00B70CDE"/>
    <w:rsid w:val="00B712D6"/>
    <w:rsid w:val="00B733A2"/>
    <w:rsid w:val="00B73906"/>
    <w:rsid w:val="00B74823"/>
    <w:rsid w:val="00B83D5A"/>
    <w:rsid w:val="00B86330"/>
    <w:rsid w:val="00B86F9F"/>
    <w:rsid w:val="00B878BE"/>
    <w:rsid w:val="00B87FAA"/>
    <w:rsid w:val="00B9281F"/>
    <w:rsid w:val="00B94732"/>
    <w:rsid w:val="00BB1D1F"/>
    <w:rsid w:val="00BC45F7"/>
    <w:rsid w:val="00BC5A31"/>
    <w:rsid w:val="00BC6905"/>
    <w:rsid w:val="00BD5BF0"/>
    <w:rsid w:val="00BD7927"/>
    <w:rsid w:val="00BE019F"/>
    <w:rsid w:val="00BE04B4"/>
    <w:rsid w:val="00BE7604"/>
    <w:rsid w:val="00BF240B"/>
    <w:rsid w:val="00BF2991"/>
    <w:rsid w:val="00BF5D48"/>
    <w:rsid w:val="00BF65CA"/>
    <w:rsid w:val="00BF70D8"/>
    <w:rsid w:val="00C04384"/>
    <w:rsid w:val="00C053F8"/>
    <w:rsid w:val="00C07E78"/>
    <w:rsid w:val="00C101BB"/>
    <w:rsid w:val="00C11D19"/>
    <w:rsid w:val="00C21C03"/>
    <w:rsid w:val="00C22B36"/>
    <w:rsid w:val="00C24749"/>
    <w:rsid w:val="00C24B0B"/>
    <w:rsid w:val="00C30466"/>
    <w:rsid w:val="00C41CF1"/>
    <w:rsid w:val="00C45C6A"/>
    <w:rsid w:val="00C468B5"/>
    <w:rsid w:val="00C474AB"/>
    <w:rsid w:val="00C70E25"/>
    <w:rsid w:val="00C72787"/>
    <w:rsid w:val="00C76676"/>
    <w:rsid w:val="00C813A7"/>
    <w:rsid w:val="00C8629C"/>
    <w:rsid w:val="00C87362"/>
    <w:rsid w:val="00C917DF"/>
    <w:rsid w:val="00C91A5A"/>
    <w:rsid w:val="00C91E78"/>
    <w:rsid w:val="00C93359"/>
    <w:rsid w:val="00C9463E"/>
    <w:rsid w:val="00C966EE"/>
    <w:rsid w:val="00C97BE7"/>
    <w:rsid w:val="00C97F82"/>
    <w:rsid w:val="00CA1AB7"/>
    <w:rsid w:val="00CA33FF"/>
    <w:rsid w:val="00CA60BA"/>
    <w:rsid w:val="00CA6624"/>
    <w:rsid w:val="00CA6EA7"/>
    <w:rsid w:val="00CA6F7B"/>
    <w:rsid w:val="00CB1DE1"/>
    <w:rsid w:val="00CB4641"/>
    <w:rsid w:val="00CB52CB"/>
    <w:rsid w:val="00CB6C84"/>
    <w:rsid w:val="00CC02A4"/>
    <w:rsid w:val="00CC1A6B"/>
    <w:rsid w:val="00CC23B6"/>
    <w:rsid w:val="00CC290F"/>
    <w:rsid w:val="00CC58A5"/>
    <w:rsid w:val="00CC6C15"/>
    <w:rsid w:val="00CD52BF"/>
    <w:rsid w:val="00CD7B5C"/>
    <w:rsid w:val="00CD7E7C"/>
    <w:rsid w:val="00CE028D"/>
    <w:rsid w:val="00CE3324"/>
    <w:rsid w:val="00CE3A56"/>
    <w:rsid w:val="00CE575F"/>
    <w:rsid w:val="00CE611E"/>
    <w:rsid w:val="00CE69E0"/>
    <w:rsid w:val="00CF21DE"/>
    <w:rsid w:val="00CF5810"/>
    <w:rsid w:val="00CF61D5"/>
    <w:rsid w:val="00CF6C0E"/>
    <w:rsid w:val="00CF7218"/>
    <w:rsid w:val="00D047E4"/>
    <w:rsid w:val="00D0539C"/>
    <w:rsid w:val="00D06A94"/>
    <w:rsid w:val="00D24EDB"/>
    <w:rsid w:val="00D2628B"/>
    <w:rsid w:val="00D27C13"/>
    <w:rsid w:val="00D372A5"/>
    <w:rsid w:val="00D42A3A"/>
    <w:rsid w:val="00D469D6"/>
    <w:rsid w:val="00D47507"/>
    <w:rsid w:val="00D509D8"/>
    <w:rsid w:val="00D54CEE"/>
    <w:rsid w:val="00D569DF"/>
    <w:rsid w:val="00D6166D"/>
    <w:rsid w:val="00D6189B"/>
    <w:rsid w:val="00D6477F"/>
    <w:rsid w:val="00D74ED3"/>
    <w:rsid w:val="00D85456"/>
    <w:rsid w:val="00D855E9"/>
    <w:rsid w:val="00D9197C"/>
    <w:rsid w:val="00D91C0E"/>
    <w:rsid w:val="00D95D75"/>
    <w:rsid w:val="00DA1E74"/>
    <w:rsid w:val="00DA5CB4"/>
    <w:rsid w:val="00DB469C"/>
    <w:rsid w:val="00DB6C73"/>
    <w:rsid w:val="00DB7A31"/>
    <w:rsid w:val="00DC57EA"/>
    <w:rsid w:val="00DC604C"/>
    <w:rsid w:val="00DD1621"/>
    <w:rsid w:val="00DD1751"/>
    <w:rsid w:val="00DD1BAB"/>
    <w:rsid w:val="00DD3D15"/>
    <w:rsid w:val="00DD687B"/>
    <w:rsid w:val="00DD6945"/>
    <w:rsid w:val="00DE0F04"/>
    <w:rsid w:val="00DE1D65"/>
    <w:rsid w:val="00DE3DE6"/>
    <w:rsid w:val="00DF1411"/>
    <w:rsid w:val="00DF28FE"/>
    <w:rsid w:val="00E05E07"/>
    <w:rsid w:val="00E132A6"/>
    <w:rsid w:val="00E23ACD"/>
    <w:rsid w:val="00E3350B"/>
    <w:rsid w:val="00E34C6A"/>
    <w:rsid w:val="00E359DD"/>
    <w:rsid w:val="00E400BF"/>
    <w:rsid w:val="00E40273"/>
    <w:rsid w:val="00E4055E"/>
    <w:rsid w:val="00E42BD3"/>
    <w:rsid w:val="00E43590"/>
    <w:rsid w:val="00E448C0"/>
    <w:rsid w:val="00E454BE"/>
    <w:rsid w:val="00E46BC2"/>
    <w:rsid w:val="00E51318"/>
    <w:rsid w:val="00E51533"/>
    <w:rsid w:val="00E53033"/>
    <w:rsid w:val="00E533AB"/>
    <w:rsid w:val="00E54B8A"/>
    <w:rsid w:val="00E54D20"/>
    <w:rsid w:val="00E57240"/>
    <w:rsid w:val="00E62D87"/>
    <w:rsid w:val="00E65051"/>
    <w:rsid w:val="00E656DF"/>
    <w:rsid w:val="00E7228E"/>
    <w:rsid w:val="00E72DCC"/>
    <w:rsid w:val="00E75A8B"/>
    <w:rsid w:val="00E825B3"/>
    <w:rsid w:val="00E82AB6"/>
    <w:rsid w:val="00E851FE"/>
    <w:rsid w:val="00E930DA"/>
    <w:rsid w:val="00EA4B54"/>
    <w:rsid w:val="00EA7471"/>
    <w:rsid w:val="00EA78A0"/>
    <w:rsid w:val="00EB1604"/>
    <w:rsid w:val="00EB1768"/>
    <w:rsid w:val="00EB2507"/>
    <w:rsid w:val="00EB592E"/>
    <w:rsid w:val="00EB6059"/>
    <w:rsid w:val="00EB7E13"/>
    <w:rsid w:val="00EC60C9"/>
    <w:rsid w:val="00EC61E1"/>
    <w:rsid w:val="00EC66AE"/>
    <w:rsid w:val="00ED138B"/>
    <w:rsid w:val="00ED6E6F"/>
    <w:rsid w:val="00EE33EB"/>
    <w:rsid w:val="00EE35BC"/>
    <w:rsid w:val="00EF1CB6"/>
    <w:rsid w:val="00EF4AA3"/>
    <w:rsid w:val="00F0012E"/>
    <w:rsid w:val="00F018BF"/>
    <w:rsid w:val="00F05901"/>
    <w:rsid w:val="00F05C6E"/>
    <w:rsid w:val="00F07D8B"/>
    <w:rsid w:val="00F103A9"/>
    <w:rsid w:val="00F10E9E"/>
    <w:rsid w:val="00F11D20"/>
    <w:rsid w:val="00F1394A"/>
    <w:rsid w:val="00F13C74"/>
    <w:rsid w:val="00F2222D"/>
    <w:rsid w:val="00F2470E"/>
    <w:rsid w:val="00F27C22"/>
    <w:rsid w:val="00F36AF9"/>
    <w:rsid w:val="00F41CE0"/>
    <w:rsid w:val="00F5163E"/>
    <w:rsid w:val="00F54DC3"/>
    <w:rsid w:val="00F63226"/>
    <w:rsid w:val="00F7090A"/>
    <w:rsid w:val="00F70A21"/>
    <w:rsid w:val="00F756B5"/>
    <w:rsid w:val="00F76EFB"/>
    <w:rsid w:val="00F7762A"/>
    <w:rsid w:val="00F778E5"/>
    <w:rsid w:val="00F82280"/>
    <w:rsid w:val="00F825A3"/>
    <w:rsid w:val="00F82C8A"/>
    <w:rsid w:val="00F83C59"/>
    <w:rsid w:val="00F849BB"/>
    <w:rsid w:val="00F900EB"/>
    <w:rsid w:val="00F90705"/>
    <w:rsid w:val="00FA34EC"/>
    <w:rsid w:val="00FA3850"/>
    <w:rsid w:val="00FA3C5E"/>
    <w:rsid w:val="00FA4806"/>
    <w:rsid w:val="00FA7586"/>
    <w:rsid w:val="00FB30B0"/>
    <w:rsid w:val="00FB3753"/>
    <w:rsid w:val="00FB681A"/>
    <w:rsid w:val="00FB7463"/>
    <w:rsid w:val="00FC0596"/>
    <w:rsid w:val="00FC172D"/>
    <w:rsid w:val="00FC322D"/>
    <w:rsid w:val="00FC5407"/>
    <w:rsid w:val="00FD2835"/>
    <w:rsid w:val="00FD4CDB"/>
    <w:rsid w:val="00FF0946"/>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7897"/>
    <w:rPr>
      <w:rFonts w:ascii="Comic Sans MS" w:hAnsi="Comic Sans MS"/>
      <w:sz w:val="28"/>
      <w:szCs w:val="20"/>
    </w:rPr>
  </w:style>
  <w:style w:type="paragraph" w:styleId="Heading1">
    <w:name w:val="heading 1"/>
    <w:basedOn w:val="Normal"/>
    <w:next w:val="Normal"/>
    <w:link w:val="Heading1Char"/>
    <w:uiPriority w:val="99"/>
    <w:qFormat/>
    <w:rsid w:val="005E7897"/>
    <w:pPr>
      <w:keepNext/>
      <w:tabs>
        <w:tab w:val="left" w:pos="10620"/>
      </w:tabs>
      <w:outlineLvl w:val="0"/>
    </w:pPr>
    <w:rPr>
      <w:rFonts w:ascii="Times New Roman" w:hAnsi="Times New Roman"/>
      <w:b/>
      <w:sz w:val="32"/>
    </w:rPr>
  </w:style>
  <w:style w:type="paragraph" w:styleId="Heading2">
    <w:name w:val="heading 2"/>
    <w:basedOn w:val="Normal"/>
    <w:next w:val="Normal"/>
    <w:link w:val="Heading2Char"/>
    <w:uiPriority w:val="99"/>
    <w:qFormat/>
    <w:rsid w:val="005E7897"/>
    <w:pPr>
      <w:keepNext/>
      <w:tabs>
        <w:tab w:val="left" w:pos="10620"/>
      </w:tabs>
      <w:outlineLvl w:val="1"/>
    </w:pPr>
    <w:rPr>
      <w:rFonts w:ascii="Times New Roman" w:hAnsi="Times New Roman"/>
      <w:b/>
      <w:sz w:val="36"/>
    </w:rPr>
  </w:style>
  <w:style w:type="paragraph" w:styleId="Heading3">
    <w:name w:val="heading 3"/>
    <w:basedOn w:val="Normal"/>
    <w:next w:val="Normal"/>
    <w:link w:val="Heading3Char"/>
    <w:uiPriority w:val="99"/>
    <w:qFormat/>
    <w:rsid w:val="005E7897"/>
    <w:pPr>
      <w:keepNext/>
      <w:tabs>
        <w:tab w:val="left" w:pos="10620"/>
      </w:tabs>
      <w:jc w:val="right"/>
      <w:outlineLvl w:val="2"/>
    </w:pPr>
    <w:rPr>
      <w:rFonts w:ascii="Times New Roman" w:hAnsi="Times New Roman"/>
      <w:b/>
      <w:sz w:val="32"/>
    </w:rPr>
  </w:style>
  <w:style w:type="paragraph" w:styleId="Heading4">
    <w:name w:val="heading 4"/>
    <w:basedOn w:val="Normal"/>
    <w:next w:val="Normal"/>
    <w:link w:val="Heading4Char"/>
    <w:uiPriority w:val="99"/>
    <w:qFormat/>
    <w:rsid w:val="005E7897"/>
    <w:pPr>
      <w:keepNext/>
      <w:framePr w:hSpace="180" w:wrap="around" w:vAnchor="text" w:hAnchor="text" w:y="1"/>
      <w:pBdr>
        <w:top w:val="single" w:sz="6" w:space="1" w:color="auto"/>
        <w:left w:val="single" w:sz="6" w:space="1" w:color="auto"/>
        <w:bottom w:val="single" w:sz="6" w:space="1" w:color="auto"/>
        <w:right w:val="single" w:sz="6" w:space="1" w:color="auto"/>
      </w:pBdr>
      <w:tabs>
        <w:tab w:val="left" w:pos="1440"/>
        <w:tab w:val="left" w:pos="2880"/>
        <w:tab w:val="left" w:pos="4320"/>
        <w:tab w:val="left" w:pos="5760"/>
        <w:tab w:val="left" w:pos="7200"/>
        <w:tab w:val="left" w:pos="8640"/>
        <w:tab w:val="left" w:pos="10080"/>
      </w:tabs>
      <w:outlineLvl w:val="3"/>
    </w:pPr>
    <w:rPr>
      <w:rFonts w:ascii="Times New Roman" w:hAnsi="Times New Roman"/>
      <w:b/>
      <w:sz w:val="36"/>
    </w:rPr>
  </w:style>
  <w:style w:type="paragraph" w:styleId="Heading5">
    <w:name w:val="heading 5"/>
    <w:basedOn w:val="Normal"/>
    <w:next w:val="Normal"/>
    <w:link w:val="Heading5Char"/>
    <w:uiPriority w:val="99"/>
    <w:qFormat/>
    <w:rsid w:val="005E7897"/>
    <w:pPr>
      <w:keepNext/>
      <w:pBdr>
        <w:top w:val="single" w:sz="4" w:space="1" w:color="auto"/>
        <w:left w:val="single" w:sz="4" w:space="4" w:color="auto"/>
        <w:bottom w:val="single" w:sz="4" w:space="1" w:color="auto"/>
        <w:right w:val="single" w:sz="4" w:space="4" w:color="auto"/>
      </w:pBdr>
      <w:outlineLvl w:val="4"/>
    </w:pPr>
    <w:rPr>
      <w:rFonts w:ascii="Times New Roman" w:hAnsi="Times New Roman"/>
      <w:b/>
      <w:sz w:val="36"/>
    </w:rPr>
  </w:style>
  <w:style w:type="paragraph" w:styleId="Heading6">
    <w:name w:val="heading 6"/>
    <w:basedOn w:val="Normal"/>
    <w:next w:val="Normal"/>
    <w:link w:val="Heading6Char"/>
    <w:uiPriority w:val="99"/>
    <w:qFormat/>
    <w:rsid w:val="005E7897"/>
    <w:pPr>
      <w:keepNext/>
      <w:tabs>
        <w:tab w:val="left" w:pos="1440"/>
        <w:tab w:val="left" w:pos="2880"/>
        <w:tab w:val="left" w:pos="4320"/>
        <w:tab w:val="left" w:pos="5760"/>
        <w:tab w:val="left" w:pos="7200"/>
        <w:tab w:val="left" w:pos="8640"/>
        <w:tab w:val="left" w:pos="10080"/>
      </w:tabs>
      <w:outlineLvl w:val="5"/>
    </w:pPr>
    <w:rPr>
      <w:rFonts w:ascii="Times New Roman" w:hAnsi="Times New Roman"/>
      <w:sz w:val="36"/>
      <w:bdr w:val="single" w:sz="4" w:space="0" w:color="auto"/>
    </w:rPr>
  </w:style>
  <w:style w:type="paragraph" w:styleId="Heading7">
    <w:name w:val="heading 7"/>
    <w:basedOn w:val="Normal"/>
    <w:next w:val="Normal"/>
    <w:link w:val="Heading7Char"/>
    <w:uiPriority w:val="99"/>
    <w:qFormat/>
    <w:rsid w:val="005E7897"/>
    <w:pPr>
      <w:keepNext/>
      <w:tabs>
        <w:tab w:val="left" w:pos="10620"/>
      </w:tabs>
      <w:jc w:val="center"/>
      <w:outlineLvl w:val="6"/>
    </w:pPr>
    <w:rPr>
      <w:rFonts w:ascii="BellGothic Blk BT" w:hAnsi="BellGothic Blk BT"/>
      <w:b/>
      <w:i/>
      <w:sz w:val="52"/>
    </w:rPr>
  </w:style>
  <w:style w:type="paragraph" w:styleId="Heading8">
    <w:name w:val="heading 8"/>
    <w:basedOn w:val="Normal"/>
    <w:next w:val="Normal"/>
    <w:link w:val="Heading8Char"/>
    <w:uiPriority w:val="99"/>
    <w:qFormat/>
    <w:rsid w:val="005E7897"/>
    <w:pPr>
      <w:keepNext/>
      <w:tabs>
        <w:tab w:val="left" w:pos="1440"/>
        <w:tab w:val="left" w:pos="2880"/>
        <w:tab w:val="left" w:pos="4320"/>
        <w:tab w:val="left" w:pos="5760"/>
        <w:tab w:val="left" w:pos="7200"/>
        <w:tab w:val="left" w:pos="8640"/>
        <w:tab w:val="left" w:pos="10080"/>
      </w:tabs>
      <w:spacing w:line="360" w:lineRule="auto"/>
      <w:outlineLvl w:val="7"/>
    </w:pPr>
    <w:rPr>
      <w:rFonts w:ascii="Times New Roman" w:hAnsi="Times New Roman"/>
      <w:b/>
      <w:u w:val="single"/>
    </w:rPr>
  </w:style>
  <w:style w:type="paragraph" w:styleId="Heading9">
    <w:name w:val="heading 9"/>
    <w:basedOn w:val="Normal"/>
    <w:next w:val="Normal"/>
    <w:link w:val="Heading9Char"/>
    <w:uiPriority w:val="99"/>
    <w:qFormat/>
    <w:rsid w:val="005E7897"/>
    <w:pPr>
      <w:keepNext/>
      <w:outlineLvl w:val="8"/>
    </w:pPr>
    <w:rPr>
      <w:rFonts w:ascii="Collage" w:hAnsi="Collag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897"/>
    <w:rPr>
      <w:rFonts w:cs="Times New Roman"/>
      <w:b/>
      <w:sz w:val="32"/>
      <w:lang w:val="en-US" w:eastAsia="en-US" w:bidi="ar-SA"/>
    </w:rPr>
  </w:style>
  <w:style w:type="character" w:customStyle="1" w:styleId="Heading2Char">
    <w:name w:val="Heading 2 Char"/>
    <w:basedOn w:val="DefaultParagraphFont"/>
    <w:link w:val="Heading2"/>
    <w:uiPriority w:val="99"/>
    <w:locked/>
    <w:rsid w:val="005E7897"/>
    <w:rPr>
      <w:rFonts w:cs="Times New Roman"/>
      <w:b/>
      <w:sz w:val="36"/>
      <w:lang w:val="en-US" w:eastAsia="en-US" w:bidi="ar-SA"/>
    </w:rPr>
  </w:style>
  <w:style w:type="character" w:customStyle="1" w:styleId="Heading3Char">
    <w:name w:val="Heading 3 Char"/>
    <w:basedOn w:val="DefaultParagraphFont"/>
    <w:link w:val="Heading3"/>
    <w:uiPriority w:val="99"/>
    <w:semiHidden/>
    <w:locked/>
    <w:rsid w:val="00F1394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394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394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394A"/>
    <w:rPr>
      <w:rFonts w:ascii="Calibri" w:hAnsi="Calibri" w:cs="Times New Roman"/>
      <w:b/>
      <w:bCs/>
    </w:rPr>
  </w:style>
  <w:style w:type="character" w:customStyle="1" w:styleId="Heading7Char">
    <w:name w:val="Heading 7 Char"/>
    <w:basedOn w:val="DefaultParagraphFont"/>
    <w:link w:val="Heading7"/>
    <w:uiPriority w:val="99"/>
    <w:locked/>
    <w:rsid w:val="005253F8"/>
    <w:rPr>
      <w:rFonts w:ascii="BellGothic Blk BT" w:hAnsi="BellGothic Blk BT" w:cs="Times New Roman"/>
      <w:b/>
      <w:i/>
      <w:sz w:val="52"/>
    </w:rPr>
  </w:style>
  <w:style w:type="character" w:customStyle="1" w:styleId="Heading8Char">
    <w:name w:val="Heading 8 Char"/>
    <w:basedOn w:val="DefaultParagraphFont"/>
    <w:link w:val="Heading8"/>
    <w:uiPriority w:val="99"/>
    <w:semiHidden/>
    <w:locked/>
    <w:rsid w:val="00F1394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394A"/>
    <w:rPr>
      <w:rFonts w:ascii="Cambria" w:hAnsi="Cambria" w:cs="Times New Roman"/>
    </w:rPr>
  </w:style>
  <w:style w:type="paragraph" w:styleId="Footer">
    <w:name w:val="footer"/>
    <w:basedOn w:val="Normal"/>
    <w:link w:val="FooterChar"/>
    <w:uiPriority w:val="99"/>
    <w:rsid w:val="005E7897"/>
    <w:pPr>
      <w:tabs>
        <w:tab w:val="center" w:pos="4153"/>
        <w:tab w:val="right" w:pos="8306"/>
      </w:tabs>
    </w:pPr>
  </w:style>
  <w:style w:type="character" w:customStyle="1" w:styleId="FooterChar">
    <w:name w:val="Footer Char"/>
    <w:basedOn w:val="DefaultParagraphFont"/>
    <w:link w:val="Footer"/>
    <w:uiPriority w:val="99"/>
    <w:locked/>
    <w:rsid w:val="005253F8"/>
    <w:rPr>
      <w:rFonts w:ascii="Comic Sans MS" w:hAnsi="Comic Sans MS" w:cs="Times New Roman"/>
      <w:sz w:val="28"/>
    </w:rPr>
  </w:style>
  <w:style w:type="character" w:styleId="PageNumber">
    <w:name w:val="page number"/>
    <w:basedOn w:val="DefaultParagraphFont"/>
    <w:rsid w:val="005E7897"/>
    <w:rPr>
      <w:rFonts w:cs="Times New Roman"/>
    </w:rPr>
  </w:style>
  <w:style w:type="paragraph" w:styleId="BodyText">
    <w:name w:val="Body Text"/>
    <w:basedOn w:val="Normal"/>
    <w:link w:val="BodyTextChar"/>
    <w:uiPriority w:val="99"/>
    <w:rsid w:val="005E7897"/>
    <w:pPr>
      <w:spacing w:after="240" w:line="240" w:lineRule="atLeast"/>
    </w:pPr>
    <w:rPr>
      <w:rFonts w:ascii="Garamond" w:hAnsi="Garamond"/>
      <w:spacing w:val="-5"/>
      <w:sz w:val="24"/>
    </w:rPr>
  </w:style>
  <w:style w:type="character" w:customStyle="1" w:styleId="BodyTextChar">
    <w:name w:val="Body Text Char"/>
    <w:basedOn w:val="DefaultParagraphFont"/>
    <w:link w:val="BodyText"/>
    <w:uiPriority w:val="99"/>
    <w:semiHidden/>
    <w:locked/>
    <w:rsid w:val="00F1394A"/>
    <w:rPr>
      <w:rFonts w:ascii="Comic Sans MS" w:hAnsi="Comic Sans MS" w:cs="Times New Roman"/>
      <w:sz w:val="20"/>
      <w:szCs w:val="20"/>
    </w:rPr>
  </w:style>
  <w:style w:type="paragraph" w:styleId="Header">
    <w:name w:val="header"/>
    <w:basedOn w:val="Normal"/>
    <w:link w:val="HeaderChar"/>
    <w:uiPriority w:val="99"/>
    <w:rsid w:val="005E7897"/>
    <w:pPr>
      <w:tabs>
        <w:tab w:val="center" w:pos="4320"/>
        <w:tab w:val="right" w:pos="8640"/>
      </w:tabs>
    </w:pPr>
  </w:style>
  <w:style w:type="character" w:customStyle="1" w:styleId="HeaderChar">
    <w:name w:val="Header Char"/>
    <w:basedOn w:val="DefaultParagraphFont"/>
    <w:link w:val="Header"/>
    <w:uiPriority w:val="99"/>
    <w:locked/>
    <w:rsid w:val="005E7897"/>
    <w:rPr>
      <w:rFonts w:ascii="Comic Sans MS" w:hAnsi="Comic Sans MS" w:cs="Times New Roman"/>
      <w:sz w:val="28"/>
      <w:lang w:val="en-US" w:eastAsia="en-US" w:bidi="ar-SA"/>
    </w:rPr>
  </w:style>
  <w:style w:type="paragraph" w:styleId="BodyText2">
    <w:name w:val="Body Text 2"/>
    <w:basedOn w:val="Normal"/>
    <w:link w:val="BodyText2Char"/>
    <w:uiPriority w:val="99"/>
    <w:rsid w:val="005E7897"/>
    <w:pPr>
      <w:tabs>
        <w:tab w:val="left" w:pos="10620"/>
      </w:tabs>
      <w:jc w:val="center"/>
    </w:pPr>
    <w:rPr>
      <w:rFonts w:ascii="Fajita ICG Mild" w:hAnsi="Fajita ICG Mild"/>
      <w:b/>
      <w:sz w:val="36"/>
    </w:rPr>
  </w:style>
  <w:style w:type="character" w:customStyle="1" w:styleId="BodyText2Char">
    <w:name w:val="Body Text 2 Char"/>
    <w:basedOn w:val="DefaultParagraphFont"/>
    <w:link w:val="BodyText2"/>
    <w:uiPriority w:val="99"/>
    <w:semiHidden/>
    <w:locked/>
    <w:rsid w:val="00F1394A"/>
    <w:rPr>
      <w:rFonts w:ascii="Comic Sans MS" w:hAnsi="Comic Sans MS" w:cs="Times New Roman"/>
      <w:sz w:val="20"/>
      <w:szCs w:val="20"/>
    </w:rPr>
  </w:style>
  <w:style w:type="paragraph" w:styleId="BodyText3">
    <w:name w:val="Body Text 3"/>
    <w:basedOn w:val="Normal"/>
    <w:link w:val="BodyText3Char"/>
    <w:uiPriority w:val="99"/>
    <w:rsid w:val="005E7897"/>
    <w:pPr>
      <w:pBdr>
        <w:top w:val="single" w:sz="4" w:space="1" w:color="auto"/>
        <w:left w:val="single" w:sz="4" w:space="4" w:color="auto"/>
        <w:bottom w:val="single" w:sz="4" w:space="1" w:color="auto"/>
        <w:right w:val="single" w:sz="4" w:space="4" w:color="auto"/>
      </w:pBdr>
      <w:tabs>
        <w:tab w:val="left" w:pos="1440"/>
        <w:tab w:val="left" w:pos="2880"/>
        <w:tab w:val="left" w:pos="4320"/>
        <w:tab w:val="left" w:pos="5760"/>
        <w:tab w:val="left" w:pos="7200"/>
        <w:tab w:val="left" w:pos="8640"/>
        <w:tab w:val="left" w:pos="10080"/>
      </w:tabs>
    </w:pPr>
    <w:rPr>
      <w:rFonts w:ascii="Times New Roman" w:hAnsi="Times New Roman"/>
      <w:b/>
      <w:sz w:val="36"/>
    </w:rPr>
  </w:style>
  <w:style w:type="character" w:customStyle="1" w:styleId="BodyText3Char">
    <w:name w:val="Body Text 3 Char"/>
    <w:basedOn w:val="DefaultParagraphFont"/>
    <w:link w:val="BodyText3"/>
    <w:uiPriority w:val="99"/>
    <w:semiHidden/>
    <w:locked/>
    <w:rsid w:val="00F1394A"/>
    <w:rPr>
      <w:rFonts w:ascii="Comic Sans MS" w:hAnsi="Comic Sans MS" w:cs="Times New Roman"/>
      <w:sz w:val="16"/>
      <w:szCs w:val="16"/>
    </w:rPr>
  </w:style>
  <w:style w:type="character" w:styleId="FollowedHyperlink">
    <w:name w:val="FollowedHyperlink"/>
    <w:basedOn w:val="DefaultParagraphFont"/>
    <w:uiPriority w:val="99"/>
    <w:rsid w:val="005E7897"/>
    <w:rPr>
      <w:rFonts w:cs="Times New Roman"/>
      <w:color w:val="800080"/>
      <w:u w:val="single"/>
    </w:rPr>
  </w:style>
  <w:style w:type="paragraph" w:styleId="BodyTextIndent">
    <w:name w:val="Body Text Indent"/>
    <w:basedOn w:val="Normal"/>
    <w:link w:val="BodyTextIndentChar"/>
    <w:uiPriority w:val="99"/>
    <w:rsid w:val="005E7897"/>
    <w:pPr>
      <w:tabs>
        <w:tab w:val="num" w:pos="1470"/>
      </w:tabs>
      <w:ind w:left="1350"/>
    </w:pPr>
    <w:rPr>
      <w:rFonts w:ascii="Times New Roman" w:hAnsi="Times New Roman"/>
      <w:color w:val="000000"/>
      <w:sz w:val="24"/>
    </w:rPr>
  </w:style>
  <w:style w:type="character" w:customStyle="1" w:styleId="BodyTextIndentChar">
    <w:name w:val="Body Text Indent Char"/>
    <w:basedOn w:val="DefaultParagraphFont"/>
    <w:link w:val="BodyTextIndent"/>
    <w:uiPriority w:val="99"/>
    <w:semiHidden/>
    <w:locked/>
    <w:rsid w:val="00F1394A"/>
    <w:rPr>
      <w:rFonts w:ascii="Comic Sans MS" w:hAnsi="Comic Sans MS" w:cs="Times New Roman"/>
      <w:sz w:val="20"/>
      <w:szCs w:val="20"/>
    </w:rPr>
  </w:style>
  <w:style w:type="paragraph" w:styleId="Title">
    <w:name w:val="Title"/>
    <w:basedOn w:val="Normal"/>
    <w:link w:val="TitleChar"/>
    <w:uiPriority w:val="99"/>
    <w:qFormat/>
    <w:rsid w:val="005E7897"/>
    <w:pPr>
      <w:jc w:val="center"/>
    </w:pPr>
    <w:rPr>
      <w:rFonts w:ascii="Times New Roman" w:hAnsi="Times New Roman"/>
      <w:b/>
      <w:sz w:val="24"/>
    </w:rPr>
  </w:style>
  <w:style w:type="character" w:customStyle="1" w:styleId="TitleChar">
    <w:name w:val="Title Char"/>
    <w:basedOn w:val="DefaultParagraphFont"/>
    <w:link w:val="Title"/>
    <w:uiPriority w:val="99"/>
    <w:locked/>
    <w:rsid w:val="00F1394A"/>
    <w:rPr>
      <w:rFonts w:ascii="Cambria" w:hAnsi="Cambria" w:cs="Times New Roman"/>
      <w:b/>
      <w:bCs/>
      <w:kern w:val="28"/>
      <w:sz w:val="32"/>
      <w:szCs w:val="32"/>
    </w:rPr>
  </w:style>
  <w:style w:type="paragraph" w:styleId="FootnoteText">
    <w:name w:val="footnote text"/>
    <w:basedOn w:val="Normal"/>
    <w:link w:val="FootnoteTextChar"/>
    <w:uiPriority w:val="99"/>
    <w:semiHidden/>
    <w:rsid w:val="005E7897"/>
    <w:rPr>
      <w:rFonts w:ascii="Times New Roman" w:hAnsi="Times New Roman"/>
      <w:sz w:val="20"/>
    </w:rPr>
  </w:style>
  <w:style w:type="character" w:customStyle="1" w:styleId="FootnoteTextChar">
    <w:name w:val="Footnote Text Char"/>
    <w:basedOn w:val="DefaultParagraphFont"/>
    <w:link w:val="FootnoteText"/>
    <w:uiPriority w:val="99"/>
    <w:semiHidden/>
    <w:locked/>
    <w:rsid w:val="00F1394A"/>
    <w:rPr>
      <w:rFonts w:ascii="Comic Sans MS" w:hAnsi="Comic Sans MS" w:cs="Times New Roman"/>
      <w:sz w:val="20"/>
      <w:szCs w:val="20"/>
    </w:rPr>
  </w:style>
  <w:style w:type="character" w:styleId="FootnoteReference">
    <w:name w:val="footnote reference"/>
    <w:basedOn w:val="DefaultParagraphFont"/>
    <w:uiPriority w:val="99"/>
    <w:semiHidden/>
    <w:rsid w:val="005E7897"/>
    <w:rPr>
      <w:rFonts w:cs="Times New Roman"/>
      <w:vertAlign w:val="superscript"/>
    </w:rPr>
  </w:style>
  <w:style w:type="paragraph" w:styleId="TOC2">
    <w:name w:val="toc 2"/>
    <w:basedOn w:val="Normal"/>
    <w:next w:val="Normal"/>
    <w:autoRedefine/>
    <w:uiPriority w:val="99"/>
    <w:semiHidden/>
    <w:rsid w:val="00E34C6A"/>
    <w:pPr>
      <w:tabs>
        <w:tab w:val="right" w:leader="dot" w:pos="9350"/>
      </w:tabs>
      <w:ind w:left="280"/>
    </w:pPr>
    <w:rPr>
      <w:rFonts w:ascii="Times New Roman" w:hAnsi="Times New Roman"/>
      <w:bCs/>
      <w:noProof/>
      <w:sz w:val="36"/>
      <w:szCs w:val="36"/>
    </w:rPr>
  </w:style>
  <w:style w:type="paragraph" w:styleId="TOC1">
    <w:name w:val="toc 1"/>
    <w:basedOn w:val="Normal"/>
    <w:next w:val="Normal"/>
    <w:autoRedefine/>
    <w:uiPriority w:val="99"/>
    <w:semiHidden/>
    <w:rsid w:val="00E34C6A"/>
    <w:pPr>
      <w:tabs>
        <w:tab w:val="right" w:leader="dot" w:pos="9270"/>
      </w:tabs>
      <w:ind w:left="270"/>
    </w:pPr>
    <w:rPr>
      <w:rFonts w:ascii="Times New Roman" w:hAnsi="Times New Roman"/>
      <w:bCs/>
      <w:noProof/>
      <w:sz w:val="40"/>
      <w:szCs w:val="32"/>
    </w:rPr>
  </w:style>
  <w:style w:type="paragraph" w:styleId="TOC3">
    <w:name w:val="toc 3"/>
    <w:basedOn w:val="Normal"/>
    <w:next w:val="Normal"/>
    <w:autoRedefine/>
    <w:uiPriority w:val="99"/>
    <w:semiHidden/>
    <w:rsid w:val="00B86F9F"/>
    <w:pPr>
      <w:tabs>
        <w:tab w:val="right" w:leader="dot" w:pos="9062"/>
      </w:tabs>
    </w:pPr>
    <w:rPr>
      <w:rFonts w:ascii="Times New Roman" w:hAnsi="Times New Roman"/>
      <w:noProof/>
      <w:szCs w:val="28"/>
    </w:rPr>
  </w:style>
  <w:style w:type="character" w:styleId="Hyperlink">
    <w:name w:val="Hyperlink"/>
    <w:basedOn w:val="DefaultParagraphFont"/>
    <w:uiPriority w:val="99"/>
    <w:rsid w:val="005E7897"/>
    <w:rPr>
      <w:rFonts w:cs="Times New Roman"/>
      <w:color w:val="0000FF"/>
      <w:u w:val="single"/>
    </w:rPr>
  </w:style>
  <w:style w:type="paragraph" w:styleId="BlockText">
    <w:name w:val="Block Text"/>
    <w:basedOn w:val="Normal"/>
    <w:uiPriority w:val="99"/>
    <w:rsid w:val="005E7897"/>
    <w:pPr>
      <w:ind w:left="1080" w:right="1080" w:firstLine="360"/>
      <w:jc w:val="both"/>
    </w:pPr>
    <w:rPr>
      <w:rFonts w:ascii="Times New Roman" w:hAnsi="Times New Roman"/>
      <w:i/>
      <w:iCs/>
      <w:sz w:val="20"/>
      <w:szCs w:val="24"/>
    </w:rPr>
  </w:style>
  <w:style w:type="paragraph" w:styleId="BalloonText">
    <w:name w:val="Balloon Text"/>
    <w:basedOn w:val="Normal"/>
    <w:link w:val="BalloonTextChar"/>
    <w:uiPriority w:val="99"/>
    <w:semiHidden/>
    <w:rsid w:val="005E7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94A"/>
    <w:rPr>
      <w:rFonts w:cs="Times New Roman"/>
      <w:sz w:val="2"/>
    </w:rPr>
  </w:style>
  <w:style w:type="paragraph" w:styleId="BodyTextIndent2">
    <w:name w:val="Body Text Indent 2"/>
    <w:basedOn w:val="Normal"/>
    <w:link w:val="BodyTextIndent2Char"/>
    <w:uiPriority w:val="99"/>
    <w:rsid w:val="005E7897"/>
    <w:pPr>
      <w:ind w:left="1350" w:hanging="630"/>
    </w:pPr>
  </w:style>
  <w:style w:type="character" w:customStyle="1" w:styleId="BodyTextIndent2Char">
    <w:name w:val="Body Text Indent 2 Char"/>
    <w:basedOn w:val="DefaultParagraphFont"/>
    <w:link w:val="BodyTextIndent2"/>
    <w:uiPriority w:val="99"/>
    <w:semiHidden/>
    <w:locked/>
    <w:rsid w:val="00F1394A"/>
    <w:rPr>
      <w:rFonts w:ascii="Comic Sans MS" w:hAnsi="Comic Sans MS" w:cs="Times New Roman"/>
      <w:sz w:val="20"/>
      <w:szCs w:val="20"/>
    </w:rPr>
  </w:style>
  <w:style w:type="paragraph" w:styleId="BodyTextIndent3">
    <w:name w:val="Body Text Indent 3"/>
    <w:basedOn w:val="Normal"/>
    <w:link w:val="BodyTextIndent3Char"/>
    <w:uiPriority w:val="99"/>
    <w:rsid w:val="005E7897"/>
    <w:pPr>
      <w:tabs>
        <w:tab w:val="left" w:pos="360"/>
      </w:tabs>
      <w:ind w:left="360" w:hanging="360"/>
    </w:pPr>
  </w:style>
  <w:style w:type="character" w:customStyle="1" w:styleId="BodyTextIndent3Char">
    <w:name w:val="Body Text Indent 3 Char"/>
    <w:basedOn w:val="DefaultParagraphFont"/>
    <w:link w:val="BodyTextIndent3"/>
    <w:uiPriority w:val="99"/>
    <w:semiHidden/>
    <w:locked/>
    <w:rsid w:val="00F1394A"/>
    <w:rPr>
      <w:rFonts w:ascii="Comic Sans MS" w:hAnsi="Comic Sans MS" w:cs="Times New Roman"/>
      <w:sz w:val="16"/>
      <w:szCs w:val="16"/>
    </w:rPr>
  </w:style>
  <w:style w:type="paragraph" w:styleId="TOC4">
    <w:name w:val="toc 4"/>
    <w:basedOn w:val="Normal"/>
    <w:next w:val="Normal"/>
    <w:autoRedefine/>
    <w:uiPriority w:val="99"/>
    <w:semiHidden/>
    <w:rsid w:val="005E7897"/>
    <w:pPr>
      <w:ind w:left="720"/>
    </w:pPr>
    <w:rPr>
      <w:rFonts w:ascii="Times New Roman" w:hAnsi="Times New Roman"/>
      <w:sz w:val="24"/>
      <w:szCs w:val="24"/>
    </w:rPr>
  </w:style>
  <w:style w:type="paragraph" w:styleId="TOC5">
    <w:name w:val="toc 5"/>
    <w:basedOn w:val="Normal"/>
    <w:next w:val="Normal"/>
    <w:autoRedefine/>
    <w:uiPriority w:val="99"/>
    <w:semiHidden/>
    <w:rsid w:val="005E7897"/>
    <w:pPr>
      <w:ind w:left="960"/>
    </w:pPr>
    <w:rPr>
      <w:rFonts w:ascii="Times New Roman" w:hAnsi="Times New Roman"/>
      <w:sz w:val="24"/>
      <w:szCs w:val="24"/>
    </w:rPr>
  </w:style>
  <w:style w:type="paragraph" w:styleId="TOC6">
    <w:name w:val="toc 6"/>
    <w:basedOn w:val="Normal"/>
    <w:next w:val="Normal"/>
    <w:autoRedefine/>
    <w:uiPriority w:val="99"/>
    <w:semiHidden/>
    <w:rsid w:val="005E7897"/>
    <w:pPr>
      <w:ind w:left="1200"/>
    </w:pPr>
    <w:rPr>
      <w:rFonts w:ascii="Times New Roman" w:hAnsi="Times New Roman"/>
      <w:sz w:val="24"/>
      <w:szCs w:val="24"/>
    </w:rPr>
  </w:style>
  <w:style w:type="paragraph" w:styleId="TOC7">
    <w:name w:val="toc 7"/>
    <w:basedOn w:val="Normal"/>
    <w:next w:val="Normal"/>
    <w:autoRedefine/>
    <w:uiPriority w:val="99"/>
    <w:semiHidden/>
    <w:rsid w:val="005E7897"/>
    <w:pPr>
      <w:ind w:left="1440"/>
    </w:pPr>
    <w:rPr>
      <w:rFonts w:ascii="Times New Roman" w:hAnsi="Times New Roman"/>
      <w:sz w:val="24"/>
      <w:szCs w:val="24"/>
    </w:rPr>
  </w:style>
  <w:style w:type="paragraph" w:styleId="TOC8">
    <w:name w:val="toc 8"/>
    <w:basedOn w:val="Normal"/>
    <w:next w:val="Normal"/>
    <w:autoRedefine/>
    <w:uiPriority w:val="99"/>
    <w:semiHidden/>
    <w:rsid w:val="005E7897"/>
    <w:pPr>
      <w:ind w:left="1680"/>
    </w:pPr>
    <w:rPr>
      <w:rFonts w:ascii="Times New Roman" w:hAnsi="Times New Roman"/>
      <w:sz w:val="24"/>
      <w:szCs w:val="24"/>
    </w:rPr>
  </w:style>
  <w:style w:type="paragraph" w:styleId="TOC9">
    <w:name w:val="toc 9"/>
    <w:basedOn w:val="Normal"/>
    <w:next w:val="Normal"/>
    <w:autoRedefine/>
    <w:uiPriority w:val="99"/>
    <w:semiHidden/>
    <w:rsid w:val="005E7897"/>
    <w:pPr>
      <w:ind w:left="1920"/>
    </w:pPr>
    <w:rPr>
      <w:rFonts w:ascii="Times New Roman" w:hAnsi="Times New Roman"/>
      <w:sz w:val="24"/>
      <w:szCs w:val="24"/>
    </w:rPr>
  </w:style>
  <w:style w:type="table" w:styleId="TableGrid">
    <w:name w:val="Table Grid"/>
    <w:basedOn w:val="TableNormal"/>
    <w:uiPriority w:val="99"/>
    <w:rsid w:val="00791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C35A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94A"/>
    <w:rPr>
      <w:rFonts w:cs="Times New Roman"/>
      <w:sz w:val="2"/>
    </w:rPr>
  </w:style>
  <w:style w:type="paragraph" w:styleId="List">
    <w:name w:val="List"/>
    <w:basedOn w:val="Normal"/>
    <w:uiPriority w:val="99"/>
    <w:rsid w:val="002B1ED2"/>
    <w:pPr>
      <w:ind w:left="360" w:hanging="360"/>
    </w:pPr>
  </w:style>
  <w:style w:type="paragraph" w:styleId="List2">
    <w:name w:val="List 2"/>
    <w:basedOn w:val="Normal"/>
    <w:uiPriority w:val="99"/>
    <w:rsid w:val="002B1ED2"/>
    <w:pPr>
      <w:ind w:left="720" w:hanging="360"/>
    </w:pPr>
  </w:style>
  <w:style w:type="paragraph" w:styleId="List3">
    <w:name w:val="List 3"/>
    <w:basedOn w:val="Normal"/>
    <w:uiPriority w:val="99"/>
    <w:rsid w:val="002B1ED2"/>
    <w:pPr>
      <w:ind w:left="1080" w:hanging="360"/>
    </w:pPr>
  </w:style>
  <w:style w:type="paragraph" w:styleId="MessageHeader">
    <w:name w:val="Message Header"/>
    <w:basedOn w:val="Normal"/>
    <w:link w:val="MessageHeaderChar"/>
    <w:uiPriority w:val="99"/>
    <w:rsid w:val="002B1E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F1394A"/>
    <w:rPr>
      <w:rFonts w:ascii="Cambria" w:hAnsi="Cambria" w:cs="Times New Roman"/>
      <w:sz w:val="24"/>
      <w:szCs w:val="24"/>
      <w:shd w:val="pct20" w:color="auto" w:fill="auto"/>
    </w:rPr>
  </w:style>
  <w:style w:type="paragraph" w:styleId="Date">
    <w:name w:val="Date"/>
    <w:basedOn w:val="Normal"/>
    <w:next w:val="Normal"/>
    <w:link w:val="DateChar"/>
    <w:uiPriority w:val="99"/>
    <w:rsid w:val="002B1ED2"/>
  </w:style>
  <w:style w:type="character" w:customStyle="1" w:styleId="DateChar">
    <w:name w:val="Date Char"/>
    <w:basedOn w:val="DefaultParagraphFont"/>
    <w:link w:val="Date"/>
    <w:uiPriority w:val="99"/>
    <w:semiHidden/>
    <w:locked/>
    <w:rsid w:val="00F1394A"/>
    <w:rPr>
      <w:rFonts w:ascii="Comic Sans MS" w:hAnsi="Comic Sans MS" w:cs="Times New Roman"/>
      <w:sz w:val="20"/>
      <w:szCs w:val="20"/>
    </w:rPr>
  </w:style>
  <w:style w:type="paragraph" w:styleId="ListBullet">
    <w:name w:val="List Bullet"/>
    <w:basedOn w:val="Normal"/>
    <w:uiPriority w:val="99"/>
    <w:rsid w:val="002B1ED2"/>
    <w:pPr>
      <w:tabs>
        <w:tab w:val="num" w:pos="360"/>
      </w:tabs>
      <w:ind w:left="360" w:hanging="360"/>
    </w:pPr>
  </w:style>
  <w:style w:type="paragraph" w:styleId="ListBullet2">
    <w:name w:val="List Bullet 2"/>
    <w:basedOn w:val="Normal"/>
    <w:uiPriority w:val="99"/>
    <w:rsid w:val="002B1ED2"/>
    <w:pPr>
      <w:tabs>
        <w:tab w:val="num" w:pos="720"/>
      </w:tabs>
      <w:ind w:left="720" w:hanging="360"/>
    </w:pPr>
  </w:style>
  <w:style w:type="paragraph" w:styleId="ListBullet3">
    <w:name w:val="List Bullet 3"/>
    <w:basedOn w:val="Normal"/>
    <w:uiPriority w:val="99"/>
    <w:rsid w:val="002B1ED2"/>
    <w:pPr>
      <w:tabs>
        <w:tab w:val="num" w:pos="1080"/>
      </w:tabs>
      <w:ind w:left="1080" w:hanging="360"/>
    </w:pPr>
  </w:style>
  <w:style w:type="paragraph" w:styleId="ListContinue">
    <w:name w:val="List Continue"/>
    <w:basedOn w:val="Normal"/>
    <w:uiPriority w:val="99"/>
    <w:rsid w:val="002B1ED2"/>
    <w:pPr>
      <w:spacing w:after="120"/>
      <w:ind w:left="360"/>
    </w:pPr>
  </w:style>
  <w:style w:type="paragraph" w:customStyle="1" w:styleId="InsideAddress">
    <w:name w:val="Inside Address"/>
    <w:basedOn w:val="Normal"/>
    <w:uiPriority w:val="99"/>
    <w:rsid w:val="002B1ED2"/>
  </w:style>
  <w:style w:type="paragraph" w:customStyle="1" w:styleId="ReturnAddress">
    <w:name w:val="Return Address"/>
    <w:basedOn w:val="Normal"/>
    <w:uiPriority w:val="99"/>
    <w:rsid w:val="002B1ED2"/>
  </w:style>
  <w:style w:type="paragraph" w:customStyle="1" w:styleId="ReferenceLine">
    <w:name w:val="Reference Line"/>
    <w:basedOn w:val="BodyText"/>
    <w:uiPriority w:val="99"/>
    <w:rsid w:val="002B1ED2"/>
  </w:style>
  <w:style w:type="paragraph" w:styleId="BodyTextFirstIndent">
    <w:name w:val="Body Text First Indent"/>
    <w:basedOn w:val="BodyText"/>
    <w:link w:val="BodyTextFirstIndentChar"/>
    <w:uiPriority w:val="99"/>
    <w:rsid w:val="002B1ED2"/>
    <w:pPr>
      <w:spacing w:after="120" w:line="240" w:lineRule="auto"/>
      <w:ind w:firstLine="210"/>
    </w:pPr>
    <w:rPr>
      <w:rFonts w:ascii="Comic Sans MS" w:hAnsi="Comic Sans MS"/>
      <w:spacing w:val="0"/>
      <w:sz w:val="28"/>
    </w:rPr>
  </w:style>
  <w:style w:type="character" w:customStyle="1" w:styleId="BodyTextFirstIndentChar">
    <w:name w:val="Body Text First Indent Char"/>
    <w:basedOn w:val="BodyTextChar"/>
    <w:link w:val="BodyTextFirstIndent"/>
    <w:uiPriority w:val="99"/>
    <w:semiHidden/>
    <w:locked/>
    <w:rsid w:val="00F1394A"/>
    <w:rPr>
      <w:rFonts w:ascii="Comic Sans MS" w:hAnsi="Comic Sans MS" w:cs="Times New Roman"/>
      <w:sz w:val="20"/>
      <w:szCs w:val="20"/>
    </w:rPr>
  </w:style>
  <w:style w:type="paragraph" w:styleId="BodyTextFirstIndent2">
    <w:name w:val="Body Text First Indent 2"/>
    <w:basedOn w:val="BodyTextIndent"/>
    <w:link w:val="BodyTextFirstIndent2Char"/>
    <w:uiPriority w:val="99"/>
    <w:rsid w:val="002B1ED2"/>
    <w:pPr>
      <w:tabs>
        <w:tab w:val="clear" w:pos="1470"/>
      </w:tabs>
      <w:spacing w:after="120"/>
      <w:ind w:left="360" w:firstLine="210"/>
    </w:pPr>
    <w:rPr>
      <w:rFonts w:ascii="Comic Sans MS" w:hAnsi="Comic Sans MS"/>
      <w:color w:val="auto"/>
      <w:sz w:val="28"/>
    </w:rPr>
  </w:style>
  <w:style w:type="character" w:customStyle="1" w:styleId="BodyTextFirstIndent2Char">
    <w:name w:val="Body Text First Indent 2 Char"/>
    <w:basedOn w:val="BodyTextIndentChar"/>
    <w:link w:val="BodyTextFirstIndent2"/>
    <w:uiPriority w:val="99"/>
    <w:semiHidden/>
    <w:locked/>
    <w:rsid w:val="00F1394A"/>
    <w:rPr>
      <w:rFonts w:ascii="Comic Sans MS" w:hAnsi="Comic Sans MS" w:cs="Times New Roman"/>
      <w:sz w:val="20"/>
      <w:szCs w:val="20"/>
    </w:rPr>
  </w:style>
  <w:style w:type="character" w:styleId="CommentReference">
    <w:name w:val="annotation reference"/>
    <w:basedOn w:val="DefaultParagraphFont"/>
    <w:uiPriority w:val="99"/>
    <w:semiHidden/>
    <w:rsid w:val="00614D85"/>
    <w:rPr>
      <w:rFonts w:cs="Times New Roman"/>
      <w:sz w:val="16"/>
      <w:szCs w:val="16"/>
    </w:rPr>
  </w:style>
  <w:style w:type="paragraph" w:styleId="CommentText">
    <w:name w:val="annotation text"/>
    <w:basedOn w:val="Normal"/>
    <w:link w:val="CommentTextChar"/>
    <w:uiPriority w:val="99"/>
    <w:semiHidden/>
    <w:rsid w:val="00614D85"/>
    <w:rPr>
      <w:sz w:val="20"/>
    </w:rPr>
  </w:style>
  <w:style w:type="character" w:customStyle="1" w:styleId="CommentTextChar">
    <w:name w:val="Comment Text Char"/>
    <w:basedOn w:val="DefaultParagraphFont"/>
    <w:link w:val="CommentText"/>
    <w:uiPriority w:val="99"/>
    <w:semiHidden/>
    <w:locked/>
    <w:rsid w:val="00614D85"/>
    <w:rPr>
      <w:rFonts w:ascii="Comic Sans MS" w:hAnsi="Comic Sans MS" w:cs="Times New Roman"/>
    </w:rPr>
  </w:style>
  <w:style w:type="paragraph" w:styleId="CommentSubject">
    <w:name w:val="annotation subject"/>
    <w:basedOn w:val="CommentText"/>
    <w:next w:val="CommentText"/>
    <w:link w:val="CommentSubjectChar"/>
    <w:uiPriority w:val="99"/>
    <w:semiHidden/>
    <w:rsid w:val="00614D85"/>
    <w:rPr>
      <w:b/>
      <w:bCs/>
    </w:rPr>
  </w:style>
  <w:style w:type="character" w:customStyle="1" w:styleId="CommentSubjectChar">
    <w:name w:val="Comment Subject Char"/>
    <w:basedOn w:val="CommentTextChar"/>
    <w:link w:val="CommentSubject"/>
    <w:uiPriority w:val="99"/>
    <w:semiHidden/>
    <w:locked/>
    <w:rsid w:val="00614D85"/>
    <w:rPr>
      <w:rFonts w:ascii="Comic Sans MS" w:hAnsi="Comic Sans MS" w:cs="Times New Roman"/>
      <w:b/>
      <w:bCs/>
    </w:rPr>
  </w:style>
  <w:style w:type="paragraph" w:styleId="ListParagraph">
    <w:name w:val="List Paragraph"/>
    <w:basedOn w:val="Normal"/>
    <w:uiPriority w:val="99"/>
    <w:qFormat/>
    <w:rsid w:val="006774DE"/>
    <w:pPr>
      <w:ind w:left="720"/>
      <w:contextualSpacing/>
    </w:pPr>
  </w:style>
  <w:style w:type="paragraph" w:customStyle="1" w:styleId="Default">
    <w:name w:val="Default"/>
    <w:uiPriority w:val="99"/>
    <w:rsid w:val="00925A0B"/>
    <w:pPr>
      <w:widowControl w:val="0"/>
      <w:autoSpaceDE w:val="0"/>
      <w:autoSpaceDN w:val="0"/>
      <w:adjustRightInd w:val="0"/>
    </w:pPr>
    <w:rPr>
      <w:color w:val="000000"/>
      <w:sz w:val="24"/>
      <w:szCs w:val="24"/>
    </w:rPr>
  </w:style>
  <w:style w:type="paragraph" w:styleId="Revision">
    <w:name w:val="Revision"/>
    <w:hidden/>
    <w:uiPriority w:val="99"/>
    <w:semiHidden/>
    <w:rsid w:val="0024206D"/>
    <w:rPr>
      <w:rFonts w:ascii="Comic Sans MS" w:hAnsi="Comic Sans MS"/>
      <w:sz w:val="28"/>
      <w:szCs w:val="20"/>
    </w:rPr>
  </w:style>
  <w:style w:type="table" w:styleId="LightList-Accent3">
    <w:name w:val="Light List Accent 3"/>
    <w:basedOn w:val="TableNormal"/>
    <w:uiPriority w:val="61"/>
    <w:rsid w:val="008E31E3"/>
    <w:rPr>
      <w:rFonts w:asciiTheme="minorHAnsi" w:eastAsiaTheme="minorEastAsia" w:hAnsiTheme="minorHAnsi" w:cstheme="minorBidi"/>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7897"/>
    <w:rPr>
      <w:rFonts w:ascii="Comic Sans MS" w:hAnsi="Comic Sans MS"/>
      <w:sz w:val="28"/>
      <w:szCs w:val="20"/>
    </w:rPr>
  </w:style>
  <w:style w:type="paragraph" w:styleId="Heading1">
    <w:name w:val="heading 1"/>
    <w:basedOn w:val="Normal"/>
    <w:next w:val="Normal"/>
    <w:link w:val="Heading1Char"/>
    <w:uiPriority w:val="99"/>
    <w:qFormat/>
    <w:rsid w:val="005E7897"/>
    <w:pPr>
      <w:keepNext/>
      <w:tabs>
        <w:tab w:val="left" w:pos="10620"/>
      </w:tabs>
      <w:outlineLvl w:val="0"/>
    </w:pPr>
    <w:rPr>
      <w:rFonts w:ascii="Times New Roman" w:hAnsi="Times New Roman"/>
      <w:b/>
      <w:sz w:val="32"/>
    </w:rPr>
  </w:style>
  <w:style w:type="paragraph" w:styleId="Heading2">
    <w:name w:val="heading 2"/>
    <w:basedOn w:val="Normal"/>
    <w:next w:val="Normal"/>
    <w:link w:val="Heading2Char"/>
    <w:uiPriority w:val="99"/>
    <w:qFormat/>
    <w:rsid w:val="005E7897"/>
    <w:pPr>
      <w:keepNext/>
      <w:tabs>
        <w:tab w:val="left" w:pos="10620"/>
      </w:tabs>
      <w:outlineLvl w:val="1"/>
    </w:pPr>
    <w:rPr>
      <w:rFonts w:ascii="Times New Roman" w:hAnsi="Times New Roman"/>
      <w:b/>
      <w:sz w:val="36"/>
    </w:rPr>
  </w:style>
  <w:style w:type="paragraph" w:styleId="Heading3">
    <w:name w:val="heading 3"/>
    <w:basedOn w:val="Normal"/>
    <w:next w:val="Normal"/>
    <w:link w:val="Heading3Char"/>
    <w:uiPriority w:val="99"/>
    <w:qFormat/>
    <w:rsid w:val="005E7897"/>
    <w:pPr>
      <w:keepNext/>
      <w:tabs>
        <w:tab w:val="left" w:pos="10620"/>
      </w:tabs>
      <w:jc w:val="right"/>
      <w:outlineLvl w:val="2"/>
    </w:pPr>
    <w:rPr>
      <w:rFonts w:ascii="Times New Roman" w:hAnsi="Times New Roman"/>
      <w:b/>
      <w:sz w:val="32"/>
    </w:rPr>
  </w:style>
  <w:style w:type="paragraph" w:styleId="Heading4">
    <w:name w:val="heading 4"/>
    <w:basedOn w:val="Normal"/>
    <w:next w:val="Normal"/>
    <w:link w:val="Heading4Char"/>
    <w:uiPriority w:val="99"/>
    <w:qFormat/>
    <w:rsid w:val="005E7897"/>
    <w:pPr>
      <w:keepNext/>
      <w:framePr w:hSpace="180" w:wrap="around" w:vAnchor="text" w:hAnchor="text" w:y="1"/>
      <w:pBdr>
        <w:top w:val="single" w:sz="6" w:space="1" w:color="auto"/>
        <w:left w:val="single" w:sz="6" w:space="1" w:color="auto"/>
        <w:bottom w:val="single" w:sz="6" w:space="1" w:color="auto"/>
        <w:right w:val="single" w:sz="6" w:space="1" w:color="auto"/>
      </w:pBdr>
      <w:tabs>
        <w:tab w:val="left" w:pos="1440"/>
        <w:tab w:val="left" w:pos="2880"/>
        <w:tab w:val="left" w:pos="4320"/>
        <w:tab w:val="left" w:pos="5760"/>
        <w:tab w:val="left" w:pos="7200"/>
        <w:tab w:val="left" w:pos="8640"/>
        <w:tab w:val="left" w:pos="10080"/>
      </w:tabs>
      <w:outlineLvl w:val="3"/>
    </w:pPr>
    <w:rPr>
      <w:rFonts w:ascii="Times New Roman" w:hAnsi="Times New Roman"/>
      <w:b/>
      <w:sz w:val="36"/>
    </w:rPr>
  </w:style>
  <w:style w:type="paragraph" w:styleId="Heading5">
    <w:name w:val="heading 5"/>
    <w:basedOn w:val="Normal"/>
    <w:next w:val="Normal"/>
    <w:link w:val="Heading5Char"/>
    <w:uiPriority w:val="99"/>
    <w:qFormat/>
    <w:rsid w:val="005E7897"/>
    <w:pPr>
      <w:keepNext/>
      <w:pBdr>
        <w:top w:val="single" w:sz="4" w:space="1" w:color="auto"/>
        <w:left w:val="single" w:sz="4" w:space="4" w:color="auto"/>
        <w:bottom w:val="single" w:sz="4" w:space="1" w:color="auto"/>
        <w:right w:val="single" w:sz="4" w:space="4" w:color="auto"/>
      </w:pBdr>
      <w:outlineLvl w:val="4"/>
    </w:pPr>
    <w:rPr>
      <w:rFonts w:ascii="Times New Roman" w:hAnsi="Times New Roman"/>
      <w:b/>
      <w:sz w:val="36"/>
    </w:rPr>
  </w:style>
  <w:style w:type="paragraph" w:styleId="Heading6">
    <w:name w:val="heading 6"/>
    <w:basedOn w:val="Normal"/>
    <w:next w:val="Normal"/>
    <w:link w:val="Heading6Char"/>
    <w:uiPriority w:val="99"/>
    <w:qFormat/>
    <w:rsid w:val="005E7897"/>
    <w:pPr>
      <w:keepNext/>
      <w:tabs>
        <w:tab w:val="left" w:pos="1440"/>
        <w:tab w:val="left" w:pos="2880"/>
        <w:tab w:val="left" w:pos="4320"/>
        <w:tab w:val="left" w:pos="5760"/>
        <w:tab w:val="left" w:pos="7200"/>
        <w:tab w:val="left" w:pos="8640"/>
        <w:tab w:val="left" w:pos="10080"/>
      </w:tabs>
      <w:outlineLvl w:val="5"/>
    </w:pPr>
    <w:rPr>
      <w:rFonts w:ascii="Times New Roman" w:hAnsi="Times New Roman"/>
      <w:sz w:val="36"/>
      <w:bdr w:val="single" w:sz="4" w:space="0" w:color="auto"/>
    </w:rPr>
  </w:style>
  <w:style w:type="paragraph" w:styleId="Heading7">
    <w:name w:val="heading 7"/>
    <w:basedOn w:val="Normal"/>
    <w:next w:val="Normal"/>
    <w:link w:val="Heading7Char"/>
    <w:uiPriority w:val="99"/>
    <w:qFormat/>
    <w:rsid w:val="005E7897"/>
    <w:pPr>
      <w:keepNext/>
      <w:tabs>
        <w:tab w:val="left" w:pos="10620"/>
      </w:tabs>
      <w:jc w:val="center"/>
      <w:outlineLvl w:val="6"/>
    </w:pPr>
    <w:rPr>
      <w:rFonts w:ascii="BellGothic Blk BT" w:hAnsi="BellGothic Blk BT"/>
      <w:b/>
      <w:i/>
      <w:sz w:val="52"/>
    </w:rPr>
  </w:style>
  <w:style w:type="paragraph" w:styleId="Heading8">
    <w:name w:val="heading 8"/>
    <w:basedOn w:val="Normal"/>
    <w:next w:val="Normal"/>
    <w:link w:val="Heading8Char"/>
    <w:uiPriority w:val="99"/>
    <w:qFormat/>
    <w:rsid w:val="005E7897"/>
    <w:pPr>
      <w:keepNext/>
      <w:tabs>
        <w:tab w:val="left" w:pos="1440"/>
        <w:tab w:val="left" w:pos="2880"/>
        <w:tab w:val="left" w:pos="4320"/>
        <w:tab w:val="left" w:pos="5760"/>
        <w:tab w:val="left" w:pos="7200"/>
        <w:tab w:val="left" w:pos="8640"/>
        <w:tab w:val="left" w:pos="10080"/>
      </w:tabs>
      <w:spacing w:line="360" w:lineRule="auto"/>
      <w:outlineLvl w:val="7"/>
    </w:pPr>
    <w:rPr>
      <w:rFonts w:ascii="Times New Roman" w:hAnsi="Times New Roman"/>
      <w:b/>
      <w:u w:val="single"/>
    </w:rPr>
  </w:style>
  <w:style w:type="paragraph" w:styleId="Heading9">
    <w:name w:val="heading 9"/>
    <w:basedOn w:val="Normal"/>
    <w:next w:val="Normal"/>
    <w:link w:val="Heading9Char"/>
    <w:uiPriority w:val="99"/>
    <w:qFormat/>
    <w:rsid w:val="005E7897"/>
    <w:pPr>
      <w:keepNext/>
      <w:outlineLvl w:val="8"/>
    </w:pPr>
    <w:rPr>
      <w:rFonts w:ascii="Collage" w:hAnsi="Collag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897"/>
    <w:rPr>
      <w:rFonts w:cs="Times New Roman"/>
      <w:b/>
      <w:sz w:val="32"/>
      <w:lang w:val="en-US" w:eastAsia="en-US" w:bidi="ar-SA"/>
    </w:rPr>
  </w:style>
  <w:style w:type="character" w:customStyle="1" w:styleId="Heading2Char">
    <w:name w:val="Heading 2 Char"/>
    <w:basedOn w:val="DefaultParagraphFont"/>
    <w:link w:val="Heading2"/>
    <w:uiPriority w:val="99"/>
    <w:locked/>
    <w:rsid w:val="005E7897"/>
    <w:rPr>
      <w:rFonts w:cs="Times New Roman"/>
      <w:b/>
      <w:sz w:val="36"/>
      <w:lang w:val="en-US" w:eastAsia="en-US" w:bidi="ar-SA"/>
    </w:rPr>
  </w:style>
  <w:style w:type="character" w:customStyle="1" w:styleId="Heading3Char">
    <w:name w:val="Heading 3 Char"/>
    <w:basedOn w:val="DefaultParagraphFont"/>
    <w:link w:val="Heading3"/>
    <w:uiPriority w:val="99"/>
    <w:semiHidden/>
    <w:locked/>
    <w:rsid w:val="00F1394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394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394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394A"/>
    <w:rPr>
      <w:rFonts w:ascii="Calibri" w:hAnsi="Calibri" w:cs="Times New Roman"/>
      <w:b/>
      <w:bCs/>
    </w:rPr>
  </w:style>
  <w:style w:type="character" w:customStyle="1" w:styleId="Heading7Char">
    <w:name w:val="Heading 7 Char"/>
    <w:basedOn w:val="DefaultParagraphFont"/>
    <w:link w:val="Heading7"/>
    <w:uiPriority w:val="99"/>
    <w:locked/>
    <w:rsid w:val="005253F8"/>
    <w:rPr>
      <w:rFonts w:ascii="BellGothic Blk BT" w:hAnsi="BellGothic Blk BT" w:cs="Times New Roman"/>
      <w:b/>
      <w:i/>
      <w:sz w:val="52"/>
    </w:rPr>
  </w:style>
  <w:style w:type="character" w:customStyle="1" w:styleId="Heading8Char">
    <w:name w:val="Heading 8 Char"/>
    <w:basedOn w:val="DefaultParagraphFont"/>
    <w:link w:val="Heading8"/>
    <w:uiPriority w:val="99"/>
    <w:semiHidden/>
    <w:locked/>
    <w:rsid w:val="00F1394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394A"/>
    <w:rPr>
      <w:rFonts w:ascii="Cambria" w:hAnsi="Cambria" w:cs="Times New Roman"/>
    </w:rPr>
  </w:style>
  <w:style w:type="paragraph" w:styleId="Footer">
    <w:name w:val="footer"/>
    <w:basedOn w:val="Normal"/>
    <w:link w:val="FooterChar"/>
    <w:uiPriority w:val="99"/>
    <w:rsid w:val="005E7897"/>
    <w:pPr>
      <w:tabs>
        <w:tab w:val="center" w:pos="4153"/>
        <w:tab w:val="right" w:pos="8306"/>
      </w:tabs>
    </w:pPr>
  </w:style>
  <w:style w:type="character" w:customStyle="1" w:styleId="FooterChar">
    <w:name w:val="Footer Char"/>
    <w:basedOn w:val="DefaultParagraphFont"/>
    <w:link w:val="Footer"/>
    <w:uiPriority w:val="99"/>
    <w:locked/>
    <w:rsid w:val="005253F8"/>
    <w:rPr>
      <w:rFonts w:ascii="Comic Sans MS" w:hAnsi="Comic Sans MS" w:cs="Times New Roman"/>
      <w:sz w:val="28"/>
    </w:rPr>
  </w:style>
  <w:style w:type="character" w:styleId="PageNumber">
    <w:name w:val="page number"/>
    <w:basedOn w:val="DefaultParagraphFont"/>
    <w:rsid w:val="005E7897"/>
    <w:rPr>
      <w:rFonts w:cs="Times New Roman"/>
    </w:rPr>
  </w:style>
  <w:style w:type="paragraph" w:styleId="BodyText">
    <w:name w:val="Body Text"/>
    <w:basedOn w:val="Normal"/>
    <w:link w:val="BodyTextChar"/>
    <w:uiPriority w:val="99"/>
    <w:rsid w:val="005E7897"/>
    <w:pPr>
      <w:spacing w:after="240" w:line="240" w:lineRule="atLeast"/>
    </w:pPr>
    <w:rPr>
      <w:rFonts w:ascii="Garamond" w:hAnsi="Garamond"/>
      <w:spacing w:val="-5"/>
      <w:sz w:val="24"/>
    </w:rPr>
  </w:style>
  <w:style w:type="character" w:customStyle="1" w:styleId="BodyTextChar">
    <w:name w:val="Body Text Char"/>
    <w:basedOn w:val="DefaultParagraphFont"/>
    <w:link w:val="BodyText"/>
    <w:uiPriority w:val="99"/>
    <w:semiHidden/>
    <w:locked/>
    <w:rsid w:val="00F1394A"/>
    <w:rPr>
      <w:rFonts w:ascii="Comic Sans MS" w:hAnsi="Comic Sans MS" w:cs="Times New Roman"/>
      <w:sz w:val="20"/>
      <w:szCs w:val="20"/>
    </w:rPr>
  </w:style>
  <w:style w:type="paragraph" w:styleId="Header">
    <w:name w:val="header"/>
    <w:basedOn w:val="Normal"/>
    <w:link w:val="HeaderChar"/>
    <w:uiPriority w:val="99"/>
    <w:rsid w:val="005E7897"/>
    <w:pPr>
      <w:tabs>
        <w:tab w:val="center" w:pos="4320"/>
        <w:tab w:val="right" w:pos="8640"/>
      </w:tabs>
    </w:pPr>
  </w:style>
  <w:style w:type="character" w:customStyle="1" w:styleId="HeaderChar">
    <w:name w:val="Header Char"/>
    <w:basedOn w:val="DefaultParagraphFont"/>
    <w:link w:val="Header"/>
    <w:uiPriority w:val="99"/>
    <w:locked/>
    <w:rsid w:val="005E7897"/>
    <w:rPr>
      <w:rFonts w:ascii="Comic Sans MS" w:hAnsi="Comic Sans MS" w:cs="Times New Roman"/>
      <w:sz w:val="28"/>
      <w:lang w:val="en-US" w:eastAsia="en-US" w:bidi="ar-SA"/>
    </w:rPr>
  </w:style>
  <w:style w:type="paragraph" w:styleId="BodyText2">
    <w:name w:val="Body Text 2"/>
    <w:basedOn w:val="Normal"/>
    <w:link w:val="BodyText2Char"/>
    <w:uiPriority w:val="99"/>
    <w:rsid w:val="005E7897"/>
    <w:pPr>
      <w:tabs>
        <w:tab w:val="left" w:pos="10620"/>
      </w:tabs>
      <w:jc w:val="center"/>
    </w:pPr>
    <w:rPr>
      <w:rFonts w:ascii="Fajita ICG Mild" w:hAnsi="Fajita ICG Mild"/>
      <w:b/>
      <w:sz w:val="36"/>
    </w:rPr>
  </w:style>
  <w:style w:type="character" w:customStyle="1" w:styleId="BodyText2Char">
    <w:name w:val="Body Text 2 Char"/>
    <w:basedOn w:val="DefaultParagraphFont"/>
    <w:link w:val="BodyText2"/>
    <w:uiPriority w:val="99"/>
    <w:semiHidden/>
    <w:locked/>
    <w:rsid w:val="00F1394A"/>
    <w:rPr>
      <w:rFonts w:ascii="Comic Sans MS" w:hAnsi="Comic Sans MS" w:cs="Times New Roman"/>
      <w:sz w:val="20"/>
      <w:szCs w:val="20"/>
    </w:rPr>
  </w:style>
  <w:style w:type="paragraph" w:styleId="BodyText3">
    <w:name w:val="Body Text 3"/>
    <w:basedOn w:val="Normal"/>
    <w:link w:val="BodyText3Char"/>
    <w:uiPriority w:val="99"/>
    <w:rsid w:val="005E7897"/>
    <w:pPr>
      <w:pBdr>
        <w:top w:val="single" w:sz="4" w:space="1" w:color="auto"/>
        <w:left w:val="single" w:sz="4" w:space="4" w:color="auto"/>
        <w:bottom w:val="single" w:sz="4" w:space="1" w:color="auto"/>
        <w:right w:val="single" w:sz="4" w:space="4" w:color="auto"/>
      </w:pBdr>
      <w:tabs>
        <w:tab w:val="left" w:pos="1440"/>
        <w:tab w:val="left" w:pos="2880"/>
        <w:tab w:val="left" w:pos="4320"/>
        <w:tab w:val="left" w:pos="5760"/>
        <w:tab w:val="left" w:pos="7200"/>
        <w:tab w:val="left" w:pos="8640"/>
        <w:tab w:val="left" w:pos="10080"/>
      </w:tabs>
    </w:pPr>
    <w:rPr>
      <w:rFonts w:ascii="Times New Roman" w:hAnsi="Times New Roman"/>
      <w:b/>
      <w:sz w:val="36"/>
    </w:rPr>
  </w:style>
  <w:style w:type="character" w:customStyle="1" w:styleId="BodyText3Char">
    <w:name w:val="Body Text 3 Char"/>
    <w:basedOn w:val="DefaultParagraphFont"/>
    <w:link w:val="BodyText3"/>
    <w:uiPriority w:val="99"/>
    <w:semiHidden/>
    <w:locked/>
    <w:rsid w:val="00F1394A"/>
    <w:rPr>
      <w:rFonts w:ascii="Comic Sans MS" w:hAnsi="Comic Sans MS" w:cs="Times New Roman"/>
      <w:sz w:val="16"/>
      <w:szCs w:val="16"/>
    </w:rPr>
  </w:style>
  <w:style w:type="character" w:styleId="FollowedHyperlink">
    <w:name w:val="FollowedHyperlink"/>
    <w:basedOn w:val="DefaultParagraphFont"/>
    <w:uiPriority w:val="99"/>
    <w:rsid w:val="005E7897"/>
    <w:rPr>
      <w:rFonts w:cs="Times New Roman"/>
      <w:color w:val="800080"/>
      <w:u w:val="single"/>
    </w:rPr>
  </w:style>
  <w:style w:type="paragraph" w:styleId="BodyTextIndent">
    <w:name w:val="Body Text Indent"/>
    <w:basedOn w:val="Normal"/>
    <w:link w:val="BodyTextIndentChar"/>
    <w:uiPriority w:val="99"/>
    <w:rsid w:val="005E7897"/>
    <w:pPr>
      <w:tabs>
        <w:tab w:val="num" w:pos="1470"/>
      </w:tabs>
      <w:ind w:left="1350"/>
    </w:pPr>
    <w:rPr>
      <w:rFonts w:ascii="Times New Roman" w:hAnsi="Times New Roman"/>
      <w:color w:val="000000"/>
      <w:sz w:val="24"/>
    </w:rPr>
  </w:style>
  <w:style w:type="character" w:customStyle="1" w:styleId="BodyTextIndentChar">
    <w:name w:val="Body Text Indent Char"/>
    <w:basedOn w:val="DefaultParagraphFont"/>
    <w:link w:val="BodyTextIndent"/>
    <w:uiPriority w:val="99"/>
    <w:semiHidden/>
    <w:locked/>
    <w:rsid w:val="00F1394A"/>
    <w:rPr>
      <w:rFonts w:ascii="Comic Sans MS" w:hAnsi="Comic Sans MS" w:cs="Times New Roman"/>
      <w:sz w:val="20"/>
      <w:szCs w:val="20"/>
    </w:rPr>
  </w:style>
  <w:style w:type="paragraph" w:styleId="Title">
    <w:name w:val="Title"/>
    <w:basedOn w:val="Normal"/>
    <w:link w:val="TitleChar"/>
    <w:uiPriority w:val="99"/>
    <w:qFormat/>
    <w:rsid w:val="005E7897"/>
    <w:pPr>
      <w:jc w:val="center"/>
    </w:pPr>
    <w:rPr>
      <w:rFonts w:ascii="Times New Roman" w:hAnsi="Times New Roman"/>
      <w:b/>
      <w:sz w:val="24"/>
    </w:rPr>
  </w:style>
  <w:style w:type="character" w:customStyle="1" w:styleId="TitleChar">
    <w:name w:val="Title Char"/>
    <w:basedOn w:val="DefaultParagraphFont"/>
    <w:link w:val="Title"/>
    <w:uiPriority w:val="99"/>
    <w:locked/>
    <w:rsid w:val="00F1394A"/>
    <w:rPr>
      <w:rFonts w:ascii="Cambria" w:hAnsi="Cambria" w:cs="Times New Roman"/>
      <w:b/>
      <w:bCs/>
      <w:kern w:val="28"/>
      <w:sz w:val="32"/>
      <w:szCs w:val="32"/>
    </w:rPr>
  </w:style>
  <w:style w:type="paragraph" w:styleId="FootnoteText">
    <w:name w:val="footnote text"/>
    <w:basedOn w:val="Normal"/>
    <w:link w:val="FootnoteTextChar"/>
    <w:uiPriority w:val="99"/>
    <w:semiHidden/>
    <w:rsid w:val="005E7897"/>
    <w:rPr>
      <w:rFonts w:ascii="Times New Roman" w:hAnsi="Times New Roman"/>
      <w:sz w:val="20"/>
    </w:rPr>
  </w:style>
  <w:style w:type="character" w:customStyle="1" w:styleId="FootnoteTextChar">
    <w:name w:val="Footnote Text Char"/>
    <w:basedOn w:val="DefaultParagraphFont"/>
    <w:link w:val="FootnoteText"/>
    <w:uiPriority w:val="99"/>
    <w:semiHidden/>
    <w:locked/>
    <w:rsid w:val="00F1394A"/>
    <w:rPr>
      <w:rFonts w:ascii="Comic Sans MS" w:hAnsi="Comic Sans MS" w:cs="Times New Roman"/>
      <w:sz w:val="20"/>
      <w:szCs w:val="20"/>
    </w:rPr>
  </w:style>
  <w:style w:type="character" w:styleId="FootnoteReference">
    <w:name w:val="footnote reference"/>
    <w:basedOn w:val="DefaultParagraphFont"/>
    <w:uiPriority w:val="99"/>
    <w:semiHidden/>
    <w:rsid w:val="005E7897"/>
    <w:rPr>
      <w:rFonts w:cs="Times New Roman"/>
      <w:vertAlign w:val="superscript"/>
    </w:rPr>
  </w:style>
  <w:style w:type="paragraph" w:styleId="TOC2">
    <w:name w:val="toc 2"/>
    <w:basedOn w:val="Normal"/>
    <w:next w:val="Normal"/>
    <w:autoRedefine/>
    <w:uiPriority w:val="99"/>
    <w:semiHidden/>
    <w:rsid w:val="00E34C6A"/>
    <w:pPr>
      <w:tabs>
        <w:tab w:val="right" w:leader="dot" w:pos="9350"/>
      </w:tabs>
      <w:ind w:left="280"/>
    </w:pPr>
    <w:rPr>
      <w:rFonts w:ascii="Times New Roman" w:hAnsi="Times New Roman"/>
      <w:bCs/>
      <w:noProof/>
      <w:sz w:val="36"/>
      <w:szCs w:val="36"/>
    </w:rPr>
  </w:style>
  <w:style w:type="paragraph" w:styleId="TOC1">
    <w:name w:val="toc 1"/>
    <w:basedOn w:val="Normal"/>
    <w:next w:val="Normal"/>
    <w:autoRedefine/>
    <w:uiPriority w:val="99"/>
    <w:semiHidden/>
    <w:rsid w:val="00E34C6A"/>
    <w:pPr>
      <w:tabs>
        <w:tab w:val="right" w:leader="dot" w:pos="9270"/>
      </w:tabs>
      <w:ind w:left="270"/>
    </w:pPr>
    <w:rPr>
      <w:rFonts w:ascii="Times New Roman" w:hAnsi="Times New Roman"/>
      <w:bCs/>
      <w:noProof/>
      <w:sz w:val="40"/>
      <w:szCs w:val="32"/>
    </w:rPr>
  </w:style>
  <w:style w:type="paragraph" w:styleId="TOC3">
    <w:name w:val="toc 3"/>
    <w:basedOn w:val="Normal"/>
    <w:next w:val="Normal"/>
    <w:autoRedefine/>
    <w:uiPriority w:val="99"/>
    <w:semiHidden/>
    <w:rsid w:val="00B86F9F"/>
    <w:pPr>
      <w:tabs>
        <w:tab w:val="right" w:leader="dot" w:pos="9062"/>
      </w:tabs>
    </w:pPr>
    <w:rPr>
      <w:rFonts w:ascii="Times New Roman" w:hAnsi="Times New Roman"/>
      <w:noProof/>
      <w:szCs w:val="28"/>
    </w:rPr>
  </w:style>
  <w:style w:type="character" w:styleId="Hyperlink">
    <w:name w:val="Hyperlink"/>
    <w:basedOn w:val="DefaultParagraphFont"/>
    <w:uiPriority w:val="99"/>
    <w:rsid w:val="005E7897"/>
    <w:rPr>
      <w:rFonts w:cs="Times New Roman"/>
      <w:color w:val="0000FF"/>
      <w:u w:val="single"/>
    </w:rPr>
  </w:style>
  <w:style w:type="paragraph" w:styleId="BlockText">
    <w:name w:val="Block Text"/>
    <w:basedOn w:val="Normal"/>
    <w:uiPriority w:val="99"/>
    <w:rsid w:val="005E7897"/>
    <w:pPr>
      <w:ind w:left="1080" w:right="1080" w:firstLine="360"/>
      <w:jc w:val="both"/>
    </w:pPr>
    <w:rPr>
      <w:rFonts w:ascii="Times New Roman" w:hAnsi="Times New Roman"/>
      <w:i/>
      <w:iCs/>
      <w:sz w:val="20"/>
      <w:szCs w:val="24"/>
    </w:rPr>
  </w:style>
  <w:style w:type="paragraph" w:styleId="BalloonText">
    <w:name w:val="Balloon Text"/>
    <w:basedOn w:val="Normal"/>
    <w:link w:val="BalloonTextChar"/>
    <w:uiPriority w:val="99"/>
    <w:semiHidden/>
    <w:rsid w:val="005E7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94A"/>
    <w:rPr>
      <w:rFonts w:cs="Times New Roman"/>
      <w:sz w:val="2"/>
    </w:rPr>
  </w:style>
  <w:style w:type="paragraph" w:styleId="BodyTextIndent2">
    <w:name w:val="Body Text Indent 2"/>
    <w:basedOn w:val="Normal"/>
    <w:link w:val="BodyTextIndent2Char"/>
    <w:uiPriority w:val="99"/>
    <w:rsid w:val="005E7897"/>
    <w:pPr>
      <w:ind w:left="1350" w:hanging="630"/>
    </w:pPr>
  </w:style>
  <w:style w:type="character" w:customStyle="1" w:styleId="BodyTextIndent2Char">
    <w:name w:val="Body Text Indent 2 Char"/>
    <w:basedOn w:val="DefaultParagraphFont"/>
    <w:link w:val="BodyTextIndent2"/>
    <w:uiPriority w:val="99"/>
    <w:semiHidden/>
    <w:locked/>
    <w:rsid w:val="00F1394A"/>
    <w:rPr>
      <w:rFonts w:ascii="Comic Sans MS" w:hAnsi="Comic Sans MS" w:cs="Times New Roman"/>
      <w:sz w:val="20"/>
      <w:szCs w:val="20"/>
    </w:rPr>
  </w:style>
  <w:style w:type="paragraph" w:styleId="BodyTextIndent3">
    <w:name w:val="Body Text Indent 3"/>
    <w:basedOn w:val="Normal"/>
    <w:link w:val="BodyTextIndent3Char"/>
    <w:uiPriority w:val="99"/>
    <w:rsid w:val="005E7897"/>
    <w:pPr>
      <w:tabs>
        <w:tab w:val="left" w:pos="360"/>
      </w:tabs>
      <w:ind w:left="360" w:hanging="360"/>
    </w:pPr>
  </w:style>
  <w:style w:type="character" w:customStyle="1" w:styleId="BodyTextIndent3Char">
    <w:name w:val="Body Text Indent 3 Char"/>
    <w:basedOn w:val="DefaultParagraphFont"/>
    <w:link w:val="BodyTextIndent3"/>
    <w:uiPriority w:val="99"/>
    <w:semiHidden/>
    <w:locked/>
    <w:rsid w:val="00F1394A"/>
    <w:rPr>
      <w:rFonts w:ascii="Comic Sans MS" w:hAnsi="Comic Sans MS" w:cs="Times New Roman"/>
      <w:sz w:val="16"/>
      <w:szCs w:val="16"/>
    </w:rPr>
  </w:style>
  <w:style w:type="paragraph" w:styleId="TOC4">
    <w:name w:val="toc 4"/>
    <w:basedOn w:val="Normal"/>
    <w:next w:val="Normal"/>
    <w:autoRedefine/>
    <w:uiPriority w:val="99"/>
    <w:semiHidden/>
    <w:rsid w:val="005E7897"/>
    <w:pPr>
      <w:ind w:left="720"/>
    </w:pPr>
    <w:rPr>
      <w:rFonts w:ascii="Times New Roman" w:hAnsi="Times New Roman"/>
      <w:sz w:val="24"/>
      <w:szCs w:val="24"/>
    </w:rPr>
  </w:style>
  <w:style w:type="paragraph" w:styleId="TOC5">
    <w:name w:val="toc 5"/>
    <w:basedOn w:val="Normal"/>
    <w:next w:val="Normal"/>
    <w:autoRedefine/>
    <w:uiPriority w:val="99"/>
    <w:semiHidden/>
    <w:rsid w:val="005E7897"/>
    <w:pPr>
      <w:ind w:left="960"/>
    </w:pPr>
    <w:rPr>
      <w:rFonts w:ascii="Times New Roman" w:hAnsi="Times New Roman"/>
      <w:sz w:val="24"/>
      <w:szCs w:val="24"/>
    </w:rPr>
  </w:style>
  <w:style w:type="paragraph" w:styleId="TOC6">
    <w:name w:val="toc 6"/>
    <w:basedOn w:val="Normal"/>
    <w:next w:val="Normal"/>
    <w:autoRedefine/>
    <w:uiPriority w:val="99"/>
    <w:semiHidden/>
    <w:rsid w:val="005E7897"/>
    <w:pPr>
      <w:ind w:left="1200"/>
    </w:pPr>
    <w:rPr>
      <w:rFonts w:ascii="Times New Roman" w:hAnsi="Times New Roman"/>
      <w:sz w:val="24"/>
      <w:szCs w:val="24"/>
    </w:rPr>
  </w:style>
  <w:style w:type="paragraph" w:styleId="TOC7">
    <w:name w:val="toc 7"/>
    <w:basedOn w:val="Normal"/>
    <w:next w:val="Normal"/>
    <w:autoRedefine/>
    <w:uiPriority w:val="99"/>
    <w:semiHidden/>
    <w:rsid w:val="005E7897"/>
    <w:pPr>
      <w:ind w:left="1440"/>
    </w:pPr>
    <w:rPr>
      <w:rFonts w:ascii="Times New Roman" w:hAnsi="Times New Roman"/>
      <w:sz w:val="24"/>
      <w:szCs w:val="24"/>
    </w:rPr>
  </w:style>
  <w:style w:type="paragraph" w:styleId="TOC8">
    <w:name w:val="toc 8"/>
    <w:basedOn w:val="Normal"/>
    <w:next w:val="Normal"/>
    <w:autoRedefine/>
    <w:uiPriority w:val="99"/>
    <w:semiHidden/>
    <w:rsid w:val="005E7897"/>
    <w:pPr>
      <w:ind w:left="1680"/>
    </w:pPr>
    <w:rPr>
      <w:rFonts w:ascii="Times New Roman" w:hAnsi="Times New Roman"/>
      <w:sz w:val="24"/>
      <w:szCs w:val="24"/>
    </w:rPr>
  </w:style>
  <w:style w:type="paragraph" w:styleId="TOC9">
    <w:name w:val="toc 9"/>
    <w:basedOn w:val="Normal"/>
    <w:next w:val="Normal"/>
    <w:autoRedefine/>
    <w:uiPriority w:val="99"/>
    <w:semiHidden/>
    <w:rsid w:val="005E7897"/>
    <w:pPr>
      <w:ind w:left="1920"/>
    </w:pPr>
    <w:rPr>
      <w:rFonts w:ascii="Times New Roman" w:hAnsi="Times New Roman"/>
      <w:sz w:val="24"/>
      <w:szCs w:val="24"/>
    </w:rPr>
  </w:style>
  <w:style w:type="table" w:styleId="TableGrid">
    <w:name w:val="Table Grid"/>
    <w:basedOn w:val="TableNormal"/>
    <w:uiPriority w:val="99"/>
    <w:rsid w:val="00791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C35A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94A"/>
    <w:rPr>
      <w:rFonts w:cs="Times New Roman"/>
      <w:sz w:val="2"/>
    </w:rPr>
  </w:style>
  <w:style w:type="paragraph" w:styleId="List">
    <w:name w:val="List"/>
    <w:basedOn w:val="Normal"/>
    <w:uiPriority w:val="99"/>
    <w:rsid w:val="002B1ED2"/>
    <w:pPr>
      <w:ind w:left="360" w:hanging="360"/>
    </w:pPr>
  </w:style>
  <w:style w:type="paragraph" w:styleId="List2">
    <w:name w:val="List 2"/>
    <w:basedOn w:val="Normal"/>
    <w:uiPriority w:val="99"/>
    <w:rsid w:val="002B1ED2"/>
    <w:pPr>
      <w:ind w:left="720" w:hanging="360"/>
    </w:pPr>
  </w:style>
  <w:style w:type="paragraph" w:styleId="List3">
    <w:name w:val="List 3"/>
    <w:basedOn w:val="Normal"/>
    <w:uiPriority w:val="99"/>
    <w:rsid w:val="002B1ED2"/>
    <w:pPr>
      <w:ind w:left="1080" w:hanging="360"/>
    </w:pPr>
  </w:style>
  <w:style w:type="paragraph" w:styleId="MessageHeader">
    <w:name w:val="Message Header"/>
    <w:basedOn w:val="Normal"/>
    <w:link w:val="MessageHeaderChar"/>
    <w:uiPriority w:val="99"/>
    <w:rsid w:val="002B1E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F1394A"/>
    <w:rPr>
      <w:rFonts w:ascii="Cambria" w:hAnsi="Cambria" w:cs="Times New Roman"/>
      <w:sz w:val="24"/>
      <w:szCs w:val="24"/>
      <w:shd w:val="pct20" w:color="auto" w:fill="auto"/>
    </w:rPr>
  </w:style>
  <w:style w:type="paragraph" w:styleId="Date">
    <w:name w:val="Date"/>
    <w:basedOn w:val="Normal"/>
    <w:next w:val="Normal"/>
    <w:link w:val="DateChar"/>
    <w:uiPriority w:val="99"/>
    <w:rsid w:val="002B1ED2"/>
  </w:style>
  <w:style w:type="character" w:customStyle="1" w:styleId="DateChar">
    <w:name w:val="Date Char"/>
    <w:basedOn w:val="DefaultParagraphFont"/>
    <w:link w:val="Date"/>
    <w:uiPriority w:val="99"/>
    <w:semiHidden/>
    <w:locked/>
    <w:rsid w:val="00F1394A"/>
    <w:rPr>
      <w:rFonts w:ascii="Comic Sans MS" w:hAnsi="Comic Sans MS" w:cs="Times New Roman"/>
      <w:sz w:val="20"/>
      <w:szCs w:val="20"/>
    </w:rPr>
  </w:style>
  <w:style w:type="paragraph" w:styleId="ListBullet">
    <w:name w:val="List Bullet"/>
    <w:basedOn w:val="Normal"/>
    <w:uiPriority w:val="99"/>
    <w:rsid w:val="002B1ED2"/>
    <w:pPr>
      <w:tabs>
        <w:tab w:val="num" w:pos="360"/>
      </w:tabs>
      <w:ind w:left="360" w:hanging="360"/>
    </w:pPr>
  </w:style>
  <w:style w:type="paragraph" w:styleId="ListBullet2">
    <w:name w:val="List Bullet 2"/>
    <w:basedOn w:val="Normal"/>
    <w:uiPriority w:val="99"/>
    <w:rsid w:val="002B1ED2"/>
    <w:pPr>
      <w:tabs>
        <w:tab w:val="num" w:pos="720"/>
      </w:tabs>
      <w:ind w:left="720" w:hanging="360"/>
    </w:pPr>
  </w:style>
  <w:style w:type="paragraph" w:styleId="ListBullet3">
    <w:name w:val="List Bullet 3"/>
    <w:basedOn w:val="Normal"/>
    <w:uiPriority w:val="99"/>
    <w:rsid w:val="002B1ED2"/>
    <w:pPr>
      <w:tabs>
        <w:tab w:val="num" w:pos="1080"/>
      </w:tabs>
      <w:ind w:left="1080" w:hanging="360"/>
    </w:pPr>
  </w:style>
  <w:style w:type="paragraph" w:styleId="ListContinue">
    <w:name w:val="List Continue"/>
    <w:basedOn w:val="Normal"/>
    <w:uiPriority w:val="99"/>
    <w:rsid w:val="002B1ED2"/>
    <w:pPr>
      <w:spacing w:after="120"/>
      <w:ind w:left="360"/>
    </w:pPr>
  </w:style>
  <w:style w:type="paragraph" w:customStyle="1" w:styleId="InsideAddress">
    <w:name w:val="Inside Address"/>
    <w:basedOn w:val="Normal"/>
    <w:uiPriority w:val="99"/>
    <w:rsid w:val="002B1ED2"/>
  </w:style>
  <w:style w:type="paragraph" w:customStyle="1" w:styleId="ReturnAddress">
    <w:name w:val="Return Address"/>
    <w:basedOn w:val="Normal"/>
    <w:uiPriority w:val="99"/>
    <w:rsid w:val="002B1ED2"/>
  </w:style>
  <w:style w:type="paragraph" w:customStyle="1" w:styleId="ReferenceLine">
    <w:name w:val="Reference Line"/>
    <w:basedOn w:val="BodyText"/>
    <w:uiPriority w:val="99"/>
    <w:rsid w:val="002B1ED2"/>
  </w:style>
  <w:style w:type="paragraph" w:styleId="BodyTextFirstIndent">
    <w:name w:val="Body Text First Indent"/>
    <w:basedOn w:val="BodyText"/>
    <w:link w:val="BodyTextFirstIndentChar"/>
    <w:uiPriority w:val="99"/>
    <w:rsid w:val="002B1ED2"/>
    <w:pPr>
      <w:spacing w:after="120" w:line="240" w:lineRule="auto"/>
      <w:ind w:firstLine="210"/>
    </w:pPr>
    <w:rPr>
      <w:rFonts w:ascii="Comic Sans MS" w:hAnsi="Comic Sans MS"/>
      <w:spacing w:val="0"/>
      <w:sz w:val="28"/>
    </w:rPr>
  </w:style>
  <w:style w:type="character" w:customStyle="1" w:styleId="BodyTextFirstIndentChar">
    <w:name w:val="Body Text First Indent Char"/>
    <w:basedOn w:val="BodyTextChar"/>
    <w:link w:val="BodyTextFirstIndent"/>
    <w:uiPriority w:val="99"/>
    <w:semiHidden/>
    <w:locked/>
    <w:rsid w:val="00F1394A"/>
    <w:rPr>
      <w:rFonts w:ascii="Comic Sans MS" w:hAnsi="Comic Sans MS" w:cs="Times New Roman"/>
      <w:sz w:val="20"/>
      <w:szCs w:val="20"/>
    </w:rPr>
  </w:style>
  <w:style w:type="paragraph" w:styleId="BodyTextFirstIndent2">
    <w:name w:val="Body Text First Indent 2"/>
    <w:basedOn w:val="BodyTextIndent"/>
    <w:link w:val="BodyTextFirstIndent2Char"/>
    <w:uiPriority w:val="99"/>
    <w:rsid w:val="002B1ED2"/>
    <w:pPr>
      <w:tabs>
        <w:tab w:val="clear" w:pos="1470"/>
      </w:tabs>
      <w:spacing w:after="120"/>
      <w:ind w:left="360" w:firstLine="210"/>
    </w:pPr>
    <w:rPr>
      <w:rFonts w:ascii="Comic Sans MS" w:hAnsi="Comic Sans MS"/>
      <w:color w:val="auto"/>
      <w:sz w:val="28"/>
    </w:rPr>
  </w:style>
  <w:style w:type="character" w:customStyle="1" w:styleId="BodyTextFirstIndent2Char">
    <w:name w:val="Body Text First Indent 2 Char"/>
    <w:basedOn w:val="BodyTextIndentChar"/>
    <w:link w:val="BodyTextFirstIndent2"/>
    <w:uiPriority w:val="99"/>
    <w:semiHidden/>
    <w:locked/>
    <w:rsid w:val="00F1394A"/>
    <w:rPr>
      <w:rFonts w:ascii="Comic Sans MS" w:hAnsi="Comic Sans MS" w:cs="Times New Roman"/>
      <w:sz w:val="20"/>
      <w:szCs w:val="20"/>
    </w:rPr>
  </w:style>
  <w:style w:type="character" w:styleId="CommentReference">
    <w:name w:val="annotation reference"/>
    <w:basedOn w:val="DefaultParagraphFont"/>
    <w:uiPriority w:val="99"/>
    <w:semiHidden/>
    <w:rsid w:val="00614D85"/>
    <w:rPr>
      <w:rFonts w:cs="Times New Roman"/>
      <w:sz w:val="16"/>
      <w:szCs w:val="16"/>
    </w:rPr>
  </w:style>
  <w:style w:type="paragraph" w:styleId="CommentText">
    <w:name w:val="annotation text"/>
    <w:basedOn w:val="Normal"/>
    <w:link w:val="CommentTextChar"/>
    <w:uiPriority w:val="99"/>
    <w:semiHidden/>
    <w:rsid w:val="00614D85"/>
    <w:rPr>
      <w:sz w:val="20"/>
    </w:rPr>
  </w:style>
  <w:style w:type="character" w:customStyle="1" w:styleId="CommentTextChar">
    <w:name w:val="Comment Text Char"/>
    <w:basedOn w:val="DefaultParagraphFont"/>
    <w:link w:val="CommentText"/>
    <w:uiPriority w:val="99"/>
    <w:semiHidden/>
    <w:locked/>
    <w:rsid w:val="00614D85"/>
    <w:rPr>
      <w:rFonts w:ascii="Comic Sans MS" w:hAnsi="Comic Sans MS" w:cs="Times New Roman"/>
    </w:rPr>
  </w:style>
  <w:style w:type="paragraph" w:styleId="CommentSubject">
    <w:name w:val="annotation subject"/>
    <w:basedOn w:val="CommentText"/>
    <w:next w:val="CommentText"/>
    <w:link w:val="CommentSubjectChar"/>
    <w:uiPriority w:val="99"/>
    <w:semiHidden/>
    <w:rsid w:val="00614D85"/>
    <w:rPr>
      <w:b/>
      <w:bCs/>
    </w:rPr>
  </w:style>
  <w:style w:type="character" w:customStyle="1" w:styleId="CommentSubjectChar">
    <w:name w:val="Comment Subject Char"/>
    <w:basedOn w:val="CommentTextChar"/>
    <w:link w:val="CommentSubject"/>
    <w:uiPriority w:val="99"/>
    <w:semiHidden/>
    <w:locked/>
    <w:rsid w:val="00614D85"/>
    <w:rPr>
      <w:rFonts w:ascii="Comic Sans MS" w:hAnsi="Comic Sans MS" w:cs="Times New Roman"/>
      <w:b/>
      <w:bCs/>
    </w:rPr>
  </w:style>
  <w:style w:type="paragraph" w:styleId="ListParagraph">
    <w:name w:val="List Paragraph"/>
    <w:basedOn w:val="Normal"/>
    <w:uiPriority w:val="99"/>
    <w:qFormat/>
    <w:rsid w:val="006774DE"/>
    <w:pPr>
      <w:ind w:left="720"/>
      <w:contextualSpacing/>
    </w:pPr>
  </w:style>
  <w:style w:type="paragraph" w:customStyle="1" w:styleId="Default">
    <w:name w:val="Default"/>
    <w:uiPriority w:val="99"/>
    <w:rsid w:val="00925A0B"/>
    <w:pPr>
      <w:widowControl w:val="0"/>
      <w:autoSpaceDE w:val="0"/>
      <w:autoSpaceDN w:val="0"/>
      <w:adjustRightInd w:val="0"/>
    </w:pPr>
    <w:rPr>
      <w:color w:val="000000"/>
      <w:sz w:val="24"/>
      <w:szCs w:val="24"/>
    </w:rPr>
  </w:style>
  <w:style w:type="paragraph" w:styleId="Revision">
    <w:name w:val="Revision"/>
    <w:hidden/>
    <w:uiPriority w:val="99"/>
    <w:semiHidden/>
    <w:rsid w:val="0024206D"/>
    <w:rPr>
      <w:rFonts w:ascii="Comic Sans MS" w:hAnsi="Comic Sans MS"/>
      <w:sz w:val="28"/>
      <w:szCs w:val="20"/>
    </w:rPr>
  </w:style>
  <w:style w:type="table" w:styleId="LightList-Accent3">
    <w:name w:val="Light List Accent 3"/>
    <w:basedOn w:val="TableNormal"/>
    <w:uiPriority w:val="61"/>
    <w:rsid w:val="008E31E3"/>
    <w:rPr>
      <w:rFonts w:asciiTheme="minorHAnsi" w:eastAsiaTheme="minorEastAsia" w:hAnsiTheme="minorHAnsi" w:cstheme="minorBidi"/>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image" Target="media/image28.emf"/><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3.xml"/><Relationship Id="rId40" Type="http://schemas.openxmlformats.org/officeDocument/2006/relationships/image" Target="media/image29.png"/><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mments" Target="comments.xml"/><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1.xm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27.emf"/><Relationship Id="rId46" Type="http://schemas.openxmlformats.org/officeDocument/2006/relationships/footer" Target="footer9.xml"/><Relationship Id="rId20" Type="http://schemas.openxmlformats.org/officeDocument/2006/relationships/image" Target="media/image12.emf"/><Relationship Id="rId41"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1945-4D74-4232-8F43-DC576487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13240</Words>
  <Characters>75474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Welcome to the Mendocino County Drug Court and OPTIONS Program which opened in August of l996</vt:lpstr>
    </vt:vector>
  </TitlesOfParts>
  <Company/>
  <LinksUpToDate>false</LinksUpToDate>
  <CharactersWithSpaces>88537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Mendocino County Drug Court and OPTIONS Program which opened in August of l996</dc:title>
  <dc:creator>Authorized Customer</dc:creator>
  <cp:lastModifiedBy>Jkushner</cp:lastModifiedBy>
  <cp:revision>2</cp:revision>
  <cp:lastPrinted>2014-05-15T17:33:00Z</cp:lastPrinted>
  <dcterms:created xsi:type="dcterms:W3CDTF">2015-10-12T18:19:00Z</dcterms:created>
  <dcterms:modified xsi:type="dcterms:W3CDTF">2015-10-12T18:19:00Z</dcterms:modified>
</cp:coreProperties>
</file>